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5B5C1" w14:textId="75DF8B2E" w:rsidR="00122C92" w:rsidRDefault="002D5A3F" w:rsidP="006E145A">
      <w:pPr>
        <w:pBdr>
          <w:top w:val="single" w:sz="2" w:space="1" w:color="auto"/>
          <w:left w:val="single" w:sz="2" w:space="4" w:color="auto"/>
          <w:bottom w:val="single" w:sz="2" w:space="1" w:color="auto"/>
          <w:right w:val="single" w:sz="2" w:space="4" w:color="auto"/>
        </w:pBdr>
        <w:shd w:val="clear" w:color="auto" w:fill="F2F2F2" w:themeFill="background1" w:themeFillShade="F2"/>
        <w:spacing w:after="0" w:line="240" w:lineRule="auto"/>
        <w:jc w:val="center"/>
        <w:rPr>
          <w:rFonts w:ascii="Arial" w:hAnsi="Arial" w:cs="Arial"/>
          <w:b/>
          <w:bCs/>
          <w:sz w:val="24"/>
          <w:szCs w:val="24"/>
        </w:rPr>
      </w:pPr>
      <w:r>
        <w:rPr>
          <w:rFonts w:ascii="Arial" w:hAnsi="Arial" w:cs="Arial"/>
          <w:b/>
          <w:bCs/>
          <w:sz w:val="24"/>
          <w:szCs w:val="24"/>
        </w:rPr>
        <w:t xml:space="preserve">LSA and SEIA COMMENTS ON </w:t>
      </w:r>
      <w:r w:rsidR="00122C92" w:rsidRPr="00122C92">
        <w:rPr>
          <w:rFonts w:ascii="Arial" w:hAnsi="Arial" w:cs="Arial"/>
          <w:b/>
          <w:bCs/>
          <w:sz w:val="24"/>
          <w:szCs w:val="24"/>
        </w:rPr>
        <w:t xml:space="preserve">PROPOSED REVISION REQUEST 1259: </w:t>
      </w:r>
    </w:p>
    <w:p w14:paraId="6256D830" w14:textId="6EED75ED" w:rsidR="00122C92" w:rsidRPr="00122C92" w:rsidRDefault="00122C92" w:rsidP="006E145A">
      <w:pPr>
        <w:pBdr>
          <w:top w:val="single" w:sz="2" w:space="1" w:color="auto"/>
          <w:left w:val="single" w:sz="2" w:space="4" w:color="auto"/>
          <w:bottom w:val="single" w:sz="2" w:space="1" w:color="auto"/>
          <w:right w:val="single" w:sz="2" w:space="4" w:color="auto"/>
        </w:pBdr>
        <w:shd w:val="clear" w:color="auto" w:fill="F2F2F2" w:themeFill="background1" w:themeFillShade="F2"/>
        <w:spacing w:after="0" w:line="240" w:lineRule="auto"/>
        <w:jc w:val="center"/>
        <w:rPr>
          <w:rFonts w:ascii="Arial" w:hAnsi="Arial" w:cs="Arial"/>
          <w:b/>
          <w:bCs/>
          <w:sz w:val="24"/>
          <w:szCs w:val="24"/>
        </w:rPr>
      </w:pPr>
      <w:r w:rsidRPr="00122C92">
        <w:rPr>
          <w:rFonts w:ascii="Arial" w:hAnsi="Arial" w:cs="Arial"/>
          <w:b/>
          <w:bCs/>
          <w:sz w:val="24"/>
          <w:szCs w:val="24"/>
        </w:rPr>
        <w:t>Generator Interconnection and Deliverability Allocation Procedures</w:t>
      </w:r>
    </w:p>
    <w:p w14:paraId="67900EC1" w14:textId="1BEB64AA" w:rsidR="00470FDC" w:rsidRPr="00122C92" w:rsidRDefault="00470FDC" w:rsidP="002D5A3F">
      <w:pPr>
        <w:pBdr>
          <w:top w:val="single" w:sz="2" w:space="1" w:color="auto"/>
          <w:left w:val="single" w:sz="2" w:space="4" w:color="auto"/>
          <w:bottom w:val="single" w:sz="2" w:space="1" w:color="auto"/>
          <w:right w:val="single" w:sz="2" w:space="4" w:color="auto"/>
        </w:pBdr>
        <w:shd w:val="clear" w:color="auto" w:fill="F2F2F2" w:themeFill="background1" w:themeFillShade="F2"/>
        <w:spacing w:after="0" w:line="240" w:lineRule="auto"/>
        <w:jc w:val="center"/>
        <w:rPr>
          <w:rFonts w:ascii="Arial" w:hAnsi="Arial" w:cs="Arial"/>
          <w:b/>
          <w:bCs/>
          <w:sz w:val="24"/>
          <w:szCs w:val="24"/>
        </w:rPr>
      </w:pPr>
      <w:r w:rsidRPr="00470FDC">
        <w:rPr>
          <w:rFonts w:ascii="Arial" w:hAnsi="Arial" w:cs="Arial"/>
          <w:b/>
          <w:bCs/>
          <w:i/>
          <w:iCs/>
          <w:sz w:val="24"/>
          <w:szCs w:val="24"/>
        </w:rPr>
        <w:t>(</w:t>
      </w:r>
      <w:r w:rsidR="00122C92" w:rsidRPr="00470FDC">
        <w:rPr>
          <w:rFonts w:ascii="Arial" w:hAnsi="Arial" w:cs="Arial"/>
          <w:b/>
          <w:bCs/>
          <w:i/>
          <w:iCs/>
          <w:sz w:val="24"/>
          <w:szCs w:val="24"/>
        </w:rPr>
        <w:t xml:space="preserve">BPM </w:t>
      </w:r>
      <w:proofErr w:type="gramStart"/>
      <w:r w:rsidR="00122C92" w:rsidRPr="00470FDC">
        <w:rPr>
          <w:rFonts w:ascii="Arial" w:hAnsi="Arial" w:cs="Arial"/>
          <w:b/>
          <w:bCs/>
          <w:i/>
          <w:iCs/>
          <w:sz w:val="24"/>
          <w:szCs w:val="24"/>
        </w:rPr>
        <w:t>Section  6.1.1.4</w:t>
      </w:r>
      <w:proofErr w:type="gramEnd"/>
      <w:r w:rsidR="00122C92" w:rsidRPr="00470FDC">
        <w:rPr>
          <w:rFonts w:ascii="Arial" w:hAnsi="Arial" w:cs="Arial"/>
          <w:b/>
          <w:bCs/>
          <w:i/>
          <w:iCs/>
          <w:sz w:val="24"/>
          <w:szCs w:val="24"/>
        </w:rPr>
        <w:t xml:space="preserve"> - 6.1.1.7</w:t>
      </w:r>
      <w:r w:rsidRPr="00470FDC">
        <w:rPr>
          <w:rFonts w:ascii="Arial" w:hAnsi="Arial" w:cs="Arial"/>
          <w:b/>
          <w:bCs/>
          <w:i/>
          <w:iCs/>
          <w:sz w:val="24"/>
          <w:szCs w:val="24"/>
        </w:rPr>
        <w:t>)</w:t>
      </w:r>
    </w:p>
    <w:p w14:paraId="76453C71" w14:textId="77777777" w:rsidR="00122C92" w:rsidRPr="006E145A" w:rsidRDefault="00122C92" w:rsidP="00122C92">
      <w:pPr>
        <w:spacing w:after="0" w:line="240" w:lineRule="auto"/>
        <w:rPr>
          <w:rFonts w:ascii="Arial" w:hAnsi="Arial" w:cs="Arial"/>
          <w:b/>
          <w:bCs/>
          <w:sz w:val="16"/>
          <w:szCs w:val="16"/>
          <w:u w:val="single"/>
        </w:rPr>
      </w:pPr>
    </w:p>
    <w:p w14:paraId="18E48AA3" w14:textId="77777777" w:rsidR="00F86FE7" w:rsidRDefault="00F86FE7" w:rsidP="00122C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Large-scale Solar Association (LSA) and the Solar Energy Industries Association (SEIA) appreciate the opportunity to comment on Proposed Revision Request (PRR) 1259.  </w:t>
      </w:r>
    </w:p>
    <w:p w14:paraId="3A062050" w14:textId="77777777" w:rsidR="00F86FE7" w:rsidRPr="006E145A" w:rsidRDefault="00F86FE7" w:rsidP="00122C92">
      <w:pPr>
        <w:spacing w:after="0" w:line="240" w:lineRule="auto"/>
        <w:rPr>
          <w:rFonts w:ascii="Times New Roman" w:hAnsi="Times New Roman" w:cs="Times New Roman"/>
          <w:sz w:val="16"/>
          <w:szCs w:val="16"/>
        </w:rPr>
      </w:pPr>
    </w:p>
    <w:p w14:paraId="320A5FF5" w14:textId="7362C01B" w:rsidR="00122C92" w:rsidRDefault="00F86FE7" w:rsidP="00122C92">
      <w:pPr>
        <w:spacing w:after="0" w:line="240" w:lineRule="auto"/>
        <w:rPr>
          <w:rFonts w:ascii="Times New Roman" w:hAnsi="Times New Roman" w:cs="Times New Roman"/>
          <w:sz w:val="24"/>
          <w:szCs w:val="24"/>
        </w:rPr>
      </w:pPr>
      <w:r>
        <w:rPr>
          <w:rFonts w:ascii="Times New Roman" w:hAnsi="Times New Roman" w:cs="Times New Roman"/>
          <w:sz w:val="24"/>
          <w:szCs w:val="24"/>
        </w:rPr>
        <w:t>PRR 1259 would revise the BPM for Generator Interconnection and Deliverability Allocation Procedures (GIDAP), Sections 6.1.1.4 through 6.1.1.7.  The reason given for the proposed changes is to “</w:t>
      </w:r>
      <w:r w:rsidR="00122C92" w:rsidRPr="00F86FE7">
        <w:rPr>
          <w:rFonts w:ascii="Times New Roman" w:hAnsi="Times New Roman" w:cs="Times New Roman"/>
          <w:sz w:val="24"/>
          <w:szCs w:val="24"/>
        </w:rPr>
        <w:t>Implement the area and local off-peak network upgrades in the deliverability methodology enhancement approved by FERC.</w:t>
      </w:r>
      <w:r>
        <w:rPr>
          <w:rFonts w:ascii="Times New Roman" w:hAnsi="Times New Roman" w:cs="Times New Roman"/>
          <w:sz w:val="24"/>
          <w:szCs w:val="24"/>
        </w:rPr>
        <w:t>”</w:t>
      </w:r>
    </w:p>
    <w:p w14:paraId="2E70B3A9" w14:textId="34A92AF2" w:rsidR="00F86FE7" w:rsidRPr="006E145A" w:rsidRDefault="00F86FE7" w:rsidP="00122C92">
      <w:pPr>
        <w:spacing w:after="0" w:line="240" w:lineRule="auto"/>
        <w:rPr>
          <w:rFonts w:ascii="Times New Roman" w:hAnsi="Times New Roman" w:cs="Times New Roman"/>
          <w:sz w:val="16"/>
          <w:szCs w:val="16"/>
        </w:rPr>
      </w:pPr>
    </w:p>
    <w:p w14:paraId="58E14381" w14:textId="4B59C9CB" w:rsidR="00F86FE7" w:rsidRDefault="00F86FE7" w:rsidP="00122C92">
      <w:pPr>
        <w:spacing w:after="0" w:line="240" w:lineRule="auto"/>
        <w:rPr>
          <w:rFonts w:ascii="Times New Roman" w:hAnsi="Times New Roman" w:cs="Times New Roman"/>
          <w:sz w:val="24"/>
          <w:szCs w:val="24"/>
        </w:rPr>
      </w:pPr>
      <w:r>
        <w:rPr>
          <w:rFonts w:ascii="Times New Roman" w:hAnsi="Times New Roman" w:cs="Times New Roman"/>
          <w:sz w:val="24"/>
          <w:szCs w:val="24"/>
        </w:rPr>
        <w:t>LSA and SEIA have several concerns about PRR 1259.  These concerns</w:t>
      </w:r>
      <w:r w:rsidR="006E145A">
        <w:rPr>
          <w:rFonts w:ascii="Times New Roman" w:hAnsi="Times New Roman" w:cs="Times New Roman"/>
          <w:sz w:val="24"/>
          <w:szCs w:val="24"/>
        </w:rPr>
        <w:t xml:space="preserve"> are summarized below and </w:t>
      </w:r>
      <w:r>
        <w:rPr>
          <w:rFonts w:ascii="Times New Roman" w:hAnsi="Times New Roman" w:cs="Times New Roman"/>
          <w:sz w:val="24"/>
          <w:szCs w:val="24"/>
        </w:rPr>
        <w:t xml:space="preserve">explained in more detail </w:t>
      </w:r>
      <w:r w:rsidR="006E145A">
        <w:rPr>
          <w:rFonts w:ascii="Times New Roman" w:hAnsi="Times New Roman" w:cs="Times New Roman"/>
          <w:sz w:val="24"/>
          <w:szCs w:val="24"/>
        </w:rPr>
        <w:t>in the sections following.</w:t>
      </w:r>
    </w:p>
    <w:p w14:paraId="4E9F5AEB" w14:textId="526FD1F8" w:rsidR="006E145A" w:rsidRPr="006E145A" w:rsidRDefault="006E145A" w:rsidP="00122C92">
      <w:pPr>
        <w:spacing w:after="0" w:line="240" w:lineRule="auto"/>
        <w:rPr>
          <w:rFonts w:ascii="Times New Roman" w:hAnsi="Times New Roman" w:cs="Times New Roman"/>
          <w:sz w:val="16"/>
          <w:szCs w:val="16"/>
        </w:rPr>
      </w:pPr>
    </w:p>
    <w:p w14:paraId="26D706D0" w14:textId="481ABE41" w:rsidR="006E145A" w:rsidRDefault="006E145A" w:rsidP="00122C92">
      <w:pPr>
        <w:spacing w:after="0" w:line="240" w:lineRule="auto"/>
        <w:rPr>
          <w:rFonts w:ascii="Times New Roman" w:hAnsi="Times New Roman" w:cs="Times New Roman"/>
          <w:sz w:val="24"/>
          <w:szCs w:val="24"/>
        </w:rPr>
      </w:pPr>
      <w:r>
        <w:rPr>
          <w:rFonts w:ascii="Times New Roman" w:hAnsi="Times New Roman" w:cs="Times New Roman"/>
          <w:sz w:val="24"/>
          <w:szCs w:val="24"/>
        </w:rPr>
        <w:t>These concerns are considerable and substantial.  LSA and SEIA strongly recommend that the CAISO hold a stakeholder process to explain the proposed changes and allow stakeholders to understand them, and provide input as needed.</w:t>
      </w:r>
    </w:p>
    <w:p w14:paraId="360DEEE9" w14:textId="4F934400" w:rsidR="006E145A" w:rsidRDefault="006E145A" w:rsidP="00122C92">
      <w:pPr>
        <w:spacing w:after="0" w:line="240" w:lineRule="auto"/>
        <w:rPr>
          <w:rFonts w:ascii="Times New Roman" w:hAnsi="Times New Roman" w:cs="Times New Roman"/>
          <w:sz w:val="24"/>
          <w:szCs w:val="24"/>
        </w:rPr>
      </w:pPr>
    </w:p>
    <w:p w14:paraId="5FA4884B" w14:textId="4C2C2292" w:rsidR="006E145A" w:rsidRPr="006E145A" w:rsidRDefault="006E145A" w:rsidP="00122C92">
      <w:pPr>
        <w:spacing w:after="0" w:line="240" w:lineRule="auto"/>
        <w:rPr>
          <w:rFonts w:ascii="Times New Roman" w:hAnsi="Times New Roman" w:cs="Times New Roman"/>
          <w:b/>
          <w:bCs/>
          <w:sz w:val="24"/>
          <w:szCs w:val="24"/>
          <w:u w:val="single"/>
        </w:rPr>
      </w:pPr>
      <w:r w:rsidRPr="006E145A">
        <w:rPr>
          <w:rFonts w:ascii="Times New Roman" w:hAnsi="Times New Roman" w:cs="Times New Roman"/>
          <w:b/>
          <w:bCs/>
          <w:sz w:val="24"/>
          <w:szCs w:val="24"/>
          <w:u w:val="single"/>
        </w:rPr>
        <w:t>Summary of LSA and SEIA concerns</w:t>
      </w:r>
    </w:p>
    <w:p w14:paraId="75393F76" w14:textId="30447DB1" w:rsidR="00F86FE7" w:rsidRPr="006E145A" w:rsidRDefault="00F86FE7" w:rsidP="00122C92">
      <w:pPr>
        <w:spacing w:after="0" w:line="240" w:lineRule="auto"/>
        <w:rPr>
          <w:rFonts w:ascii="Times New Roman" w:hAnsi="Times New Roman" w:cs="Times New Roman"/>
          <w:sz w:val="8"/>
          <w:szCs w:val="8"/>
        </w:rPr>
      </w:pPr>
    </w:p>
    <w:p w14:paraId="4E96B176" w14:textId="048E57CE" w:rsidR="00F86FE7" w:rsidRDefault="002D5A3F" w:rsidP="00241E71">
      <w:pPr>
        <w:pStyle w:val="ListParagraph"/>
        <w:numPr>
          <w:ilvl w:val="0"/>
          <w:numId w:val="1"/>
        </w:numPr>
        <w:spacing w:after="0" w:line="240" w:lineRule="auto"/>
        <w:ind w:left="360" w:hanging="180"/>
        <w:rPr>
          <w:rFonts w:ascii="Times New Roman" w:hAnsi="Times New Roman" w:cs="Times New Roman"/>
          <w:sz w:val="24"/>
          <w:szCs w:val="24"/>
        </w:rPr>
      </w:pPr>
      <w:r w:rsidRPr="002D5A3F">
        <w:rPr>
          <w:rFonts w:ascii="Times New Roman" w:hAnsi="Times New Roman" w:cs="Times New Roman"/>
          <w:b/>
          <w:bCs/>
          <w:sz w:val="24"/>
          <w:szCs w:val="24"/>
        </w:rPr>
        <w:t>The changes are not properly made through a PRR without further due process.</w:t>
      </w:r>
      <w:r>
        <w:rPr>
          <w:rFonts w:ascii="Times New Roman" w:hAnsi="Times New Roman" w:cs="Times New Roman"/>
          <w:sz w:val="24"/>
          <w:szCs w:val="24"/>
        </w:rPr>
        <w:t xml:space="preserve">  </w:t>
      </w:r>
      <w:r w:rsidR="00A16AB8">
        <w:rPr>
          <w:rFonts w:ascii="Times New Roman" w:hAnsi="Times New Roman" w:cs="Times New Roman"/>
          <w:sz w:val="24"/>
          <w:szCs w:val="24"/>
        </w:rPr>
        <w:t>Generally, t</w:t>
      </w:r>
      <w:r w:rsidR="00F86FE7">
        <w:rPr>
          <w:rFonts w:ascii="Times New Roman" w:hAnsi="Times New Roman" w:cs="Times New Roman"/>
          <w:sz w:val="24"/>
          <w:szCs w:val="24"/>
        </w:rPr>
        <w:t>he changes proposed in PRR 1259</w:t>
      </w:r>
      <w:r w:rsidR="00A16AB8">
        <w:rPr>
          <w:rFonts w:ascii="Times New Roman" w:hAnsi="Times New Roman" w:cs="Times New Roman"/>
          <w:sz w:val="24"/>
          <w:szCs w:val="24"/>
        </w:rPr>
        <w:t>: (1) G</w:t>
      </w:r>
      <w:r w:rsidR="00F86FE7">
        <w:rPr>
          <w:rFonts w:ascii="Times New Roman" w:hAnsi="Times New Roman" w:cs="Times New Roman"/>
          <w:sz w:val="24"/>
          <w:szCs w:val="24"/>
        </w:rPr>
        <w:t>o far beyond the limited Off-Peak Network Upgrade (OPNU) changes approved by FERC</w:t>
      </w:r>
      <w:r w:rsidR="00A16AB8">
        <w:rPr>
          <w:rFonts w:ascii="Times New Roman" w:hAnsi="Times New Roman" w:cs="Times New Roman"/>
          <w:sz w:val="24"/>
          <w:szCs w:val="24"/>
        </w:rPr>
        <w:t>; and (2) have not been discussed with stakeholders.  Likewise, the implications of these changes are not explained and have not been discussed with stakeholders.</w:t>
      </w:r>
    </w:p>
    <w:p w14:paraId="09A4EC43" w14:textId="17087C24" w:rsidR="00F86FE7" w:rsidRPr="002D5A3F" w:rsidRDefault="00F86FE7" w:rsidP="00241E71">
      <w:pPr>
        <w:spacing w:after="0" w:line="240" w:lineRule="auto"/>
        <w:ind w:left="360" w:hanging="180"/>
        <w:rPr>
          <w:rFonts w:ascii="Times New Roman" w:hAnsi="Times New Roman" w:cs="Times New Roman"/>
          <w:sz w:val="16"/>
          <w:szCs w:val="16"/>
        </w:rPr>
      </w:pPr>
    </w:p>
    <w:p w14:paraId="2A10EE49" w14:textId="31141CB3" w:rsidR="00A16AB8" w:rsidRDefault="00F86FE7" w:rsidP="00241E71">
      <w:pPr>
        <w:pStyle w:val="ListParagraph"/>
        <w:numPr>
          <w:ilvl w:val="0"/>
          <w:numId w:val="1"/>
        </w:numPr>
        <w:spacing w:after="0" w:line="240" w:lineRule="auto"/>
        <w:ind w:left="360" w:hanging="180"/>
        <w:rPr>
          <w:rFonts w:ascii="Times New Roman" w:hAnsi="Times New Roman" w:cs="Times New Roman"/>
          <w:sz w:val="24"/>
          <w:szCs w:val="24"/>
        </w:rPr>
      </w:pPr>
      <w:r w:rsidRPr="002D5A3F">
        <w:rPr>
          <w:rFonts w:ascii="Times New Roman" w:hAnsi="Times New Roman" w:cs="Times New Roman"/>
          <w:b/>
          <w:bCs/>
          <w:sz w:val="24"/>
          <w:szCs w:val="24"/>
        </w:rPr>
        <w:t xml:space="preserve">PRR 1259 proposes material changes in the </w:t>
      </w:r>
      <w:r w:rsidR="009F6C93" w:rsidRPr="002D5A3F">
        <w:rPr>
          <w:rFonts w:ascii="Times New Roman" w:hAnsi="Times New Roman" w:cs="Times New Roman"/>
          <w:b/>
          <w:bCs/>
          <w:sz w:val="24"/>
          <w:szCs w:val="24"/>
        </w:rPr>
        <w:t xml:space="preserve">current </w:t>
      </w:r>
      <w:r w:rsidRPr="002D5A3F">
        <w:rPr>
          <w:rFonts w:ascii="Times New Roman" w:hAnsi="Times New Roman" w:cs="Times New Roman"/>
          <w:b/>
          <w:bCs/>
          <w:sz w:val="24"/>
          <w:szCs w:val="24"/>
        </w:rPr>
        <w:t>Area Deliverability Constraint (ADC)</w:t>
      </w:r>
      <w:r w:rsidR="002D5A3F">
        <w:rPr>
          <w:rFonts w:ascii="Times New Roman" w:hAnsi="Times New Roman" w:cs="Times New Roman"/>
          <w:b/>
          <w:bCs/>
          <w:sz w:val="24"/>
          <w:szCs w:val="24"/>
        </w:rPr>
        <w:t xml:space="preserve"> definition</w:t>
      </w:r>
      <w:r w:rsidR="009F6C93" w:rsidRPr="002D5A3F">
        <w:rPr>
          <w:rFonts w:ascii="Times New Roman" w:hAnsi="Times New Roman" w:cs="Times New Roman"/>
          <w:b/>
          <w:bCs/>
          <w:sz w:val="24"/>
          <w:szCs w:val="24"/>
        </w:rPr>
        <w:t>.</w:t>
      </w:r>
      <w:r w:rsidR="009F6C93">
        <w:rPr>
          <w:rFonts w:ascii="Times New Roman" w:hAnsi="Times New Roman" w:cs="Times New Roman"/>
          <w:sz w:val="24"/>
          <w:szCs w:val="24"/>
        </w:rPr>
        <w:t xml:space="preserve">  The ADC is used to </w:t>
      </w:r>
      <w:r>
        <w:rPr>
          <w:rFonts w:ascii="Times New Roman" w:hAnsi="Times New Roman" w:cs="Times New Roman"/>
          <w:sz w:val="24"/>
          <w:szCs w:val="24"/>
        </w:rPr>
        <w:t xml:space="preserve">distinguish on-peak Local Deliverability Network Upgrades (LDNUs) from Area Delivery Network Upgrades (ADNUs).  </w:t>
      </w:r>
      <w:r w:rsidR="00A16AB8">
        <w:rPr>
          <w:rFonts w:ascii="Times New Roman" w:hAnsi="Times New Roman" w:cs="Times New Roman"/>
          <w:sz w:val="24"/>
          <w:szCs w:val="24"/>
        </w:rPr>
        <w:t xml:space="preserve">These changes were not considered or approved by FERC or discussed with stakeholders.  </w:t>
      </w:r>
    </w:p>
    <w:p w14:paraId="66923BA3" w14:textId="77777777" w:rsidR="00A16AB8" w:rsidRPr="002D5A3F" w:rsidRDefault="00A16AB8" w:rsidP="00A16AB8">
      <w:pPr>
        <w:pStyle w:val="ListParagraph"/>
        <w:rPr>
          <w:rFonts w:ascii="Times New Roman" w:hAnsi="Times New Roman" w:cs="Times New Roman"/>
          <w:sz w:val="12"/>
          <w:szCs w:val="12"/>
        </w:rPr>
      </w:pPr>
    </w:p>
    <w:p w14:paraId="3B8F3497" w14:textId="19D954EF" w:rsidR="00F86FE7" w:rsidRDefault="00A16AB8" w:rsidP="009F6C93">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For example, it appears that these changes would make it easier to classify an on-peak deliverability constraint as an ADC, i.e., classify more mitigation upgrades as ADNUs instead of LDNUs.  While this might reduce upgrade financing costs for new generation</w:t>
      </w:r>
      <w:r w:rsidR="00022A0D">
        <w:rPr>
          <w:rFonts w:ascii="Times New Roman" w:hAnsi="Times New Roman" w:cs="Times New Roman"/>
          <w:sz w:val="24"/>
          <w:szCs w:val="24"/>
        </w:rPr>
        <w:t xml:space="preserve"> seeking Full Capacity Deliverability Status (FCDS)</w:t>
      </w:r>
      <w:r>
        <w:rPr>
          <w:rFonts w:ascii="Times New Roman" w:hAnsi="Times New Roman" w:cs="Times New Roman"/>
          <w:sz w:val="24"/>
          <w:szCs w:val="24"/>
        </w:rPr>
        <w:t>, it would likely reduce the number of constraints relieved, reduce deliverability awards in the annual allocation process, and increase congestion.</w:t>
      </w:r>
    </w:p>
    <w:p w14:paraId="780A7A55" w14:textId="29767869" w:rsidR="00F86FE7" w:rsidRPr="002D5A3F" w:rsidRDefault="00F86FE7" w:rsidP="00F86FE7">
      <w:pPr>
        <w:spacing w:after="0" w:line="240" w:lineRule="auto"/>
        <w:rPr>
          <w:rFonts w:ascii="Times New Roman" w:hAnsi="Times New Roman" w:cs="Times New Roman"/>
          <w:sz w:val="16"/>
          <w:szCs w:val="16"/>
        </w:rPr>
      </w:pPr>
    </w:p>
    <w:p w14:paraId="5E73E46E" w14:textId="2EBC9DB9" w:rsidR="00F45616" w:rsidRDefault="00A16AB8" w:rsidP="009F6C93">
      <w:pPr>
        <w:pStyle w:val="ListParagraph"/>
        <w:numPr>
          <w:ilvl w:val="0"/>
          <w:numId w:val="1"/>
        </w:numPr>
        <w:spacing w:after="0" w:line="240" w:lineRule="auto"/>
        <w:ind w:left="360" w:hanging="180"/>
        <w:rPr>
          <w:rFonts w:ascii="Times New Roman" w:hAnsi="Times New Roman" w:cs="Times New Roman"/>
          <w:sz w:val="24"/>
          <w:szCs w:val="24"/>
        </w:rPr>
      </w:pPr>
      <w:r w:rsidRPr="002D5A3F">
        <w:rPr>
          <w:rFonts w:ascii="Times New Roman" w:hAnsi="Times New Roman" w:cs="Times New Roman"/>
          <w:b/>
          <w:bCs/>
          <w:sz w:val="24"/>
          <w:szCs w:val="24"/>
        </w:rPr>
        <w:t>PRR 1259 proposes a</w:t>
      </w:r>
      <w:r w:rsidR="002D5A3F" w:rsidRPr="002D5A3F">
        <w:rPr>
          <w:rFonts w:ascii="Times New Roman" w:hAnsi="Times New Roman" w:cs="Times New Roman"/>
          <w:b/>
          <w:bCs/>
          <w:sz w:val="24"/>
          <w:szCs w:val="24"/>
        </w:rPr>
        <w:t xml:space="preserve">n </w:t>
      </w:r>
      <w:r w:rsidRPr="002D5A3F">
        <w:rPr>
          <w:rFonts w:ascii="Times New Roman" w:hAnsi="Times New Roman" w:cs="Times New Roman"/>
          <w:b/>
          <w:bCs/>
          <w:sz w:val="24"/>
          <w:szCs w:val="24"/>
        </w:rPr>
        <w:t>Area Off-Peak Constraint (AOPC)</w:t>
      </w:r>
      <w:r w:rsidR="002D5A3F" w:rsidRPr="002D5A3F">
        <w:rPr>
          <w:rFonts w:ascii="Times New Roman" w:hAnsi="Times New Roman" w:cs="Times New Roman"/>
          <w:b/>
          <w:bCs/>
          <w:sz w:val="24"/>
          <w:szCs w:val="24"/>
        </w:rPr>
        <w:t xml:space="preserve"> definition that suffers from the same issues as the proposed modified ADC definition</w:t>
      </w:r>
      <w:r w:rsidR="004314B0" w:rsidRPr="002D5A3F">
        <w:rPr>
          <w:rFonts w:ascii="Times New Roman" w:hAnsi="Times New Roman" w:cs="Times New Roman"/>
          <w:b/>
          <w:bCs/>
          <w:sz w:val="24"/>
          <w:szCs w:val="24"/>
        </w:rPr>
        <w:t>.</w:t>
      </w:r>
      <w:r w:rsidR="004314B0">
        <w:rPr>
          <w:rFonts w:ascii="Times New Roman" w:hAnsi="Times New Roman" w:cs="Times New Roman"/>
          <w:sz w:val="24"/>
          <w:szCs w:val="24"/>
        </w:rPr>
        <w:t xml:space="preserve">  The AOPC </w:t>
      </w:r>
      <w:r w:rsidR="00F45616">
        <w:rPr>
          <w:rFonts w:ascii="Times New Roman" w:hAnsi="Times New Roman" w:cs="Times New Roman"/>
          <w:sz w:val="24"/>
          <w:szCs w:val="24"/>
        </w:rPr>
        <w:t xml:space="preserve">would distinguish Local Off-Peak Network Upgrades (LOPNUs) from Area Off-Peak Network Upgrades (AOPNUs).  </w:t>
      </w:r>
      <w:r>
        <w:rPr>
          <w:rFonts w:ascii="Times New Roman" w:hAnsi="Times New Roman" w:cs="Times New Roman"/>
          <w:sz w:val="24"/>
          <w:szCs w:val="24"/>
        </w:rPr>
        <w:t>While the AOPC</w:t>
      </w:r>
      <w:r w:rsidR="002D5A3F">
        <w:rPr>
          <w:rFonts w:ascii="Times New Roman" w:hAnsi="Times New Roman" w:cs="Times New Roman"/>
          <w:sz w:val="24"/>
          <w:szCs w:val="24"/>
        </w:rPr>
        <w:t xml:space="preserve"> concept</w:t>
      </w:r>
      <w:r>
        <w:rPr>
          <w:rFonts w:ascii="Times New Roman" w:hAnsi="Times New Roman" w:cs="Times New Roman"/>
          <w:sz w:val="24"/>
          <w:szCs w:val="24"/>
        </w:rPr>
        <w:t xml:space="preserve"> was approved by FERC after vetting with stakeholders, the proposed </w:t>
      </w:r>
      <w:r w:rsidR="004314B0">
        <w:rPr>
          <w:rFonts w:ascii="Times New Roman" w:hAnsi="Times New Roman" w:cs="Times New Roman"/>
          <w:sz w:val="24"/>
          <w:szCs w:val="24"/>
        </w:rPr>
        <w:t xml:space="preserve">AOPC </w:t>
      </w:r>
      <w:r>
        <w:rPr>
          <w:rFonts w:ascii="Times New Roman" w:hAnsi="Times New Roman" w:cs="Times New Roman"/>
          <w:sz w:val="24"/>
          <w:szCs w:val="24"/>
        </w:rPr>
        <w:t xml:space="preserve">definitions were not considered or approved by FERC or discussed with stakeholders.  </w:t>
      </w:r>
    </w:p>
    <w:p w14:paraId="27C5A0FA" w14:textId="77777777" w:rsidR="00F45616" w:rsidRPr="009F6C93" w:rsidRDefault="00F45616" w:rsidP="00F45616">
      <w:pPr>
        <w:pStyle w:val="ListParagraph"/>
        <w:spacing w:after="0" w:line="240" w:lineRule="auto"/>
        <w:rPr>
          <w:rFonts w:ascii="Times New Roman" w:hAnsi="Times New Roman" w:cs="Times New Roman"/>
          <w:sz w:val="16"/>
          <w:szCs w:val="16"/>
        </w:rPr>
      </w:pPr>
    </w:p>
    <w:p w14:paraId="220BF761" w14:textId="24E2587F" w:rsidR="00F86FE7" w:rsidRDefault="004314B0" w:rsidP="004314B0">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T</w:t>
      </w:r>
      <w:r w:rsidR="00A16AB8">
        <w:rPr>
          <w:rFonts w:ascii="Times New Roman" w:hAnsi="Times New Roman" w:cs="Times New Roman"/>
          <w:sz w:val="24"/>
          <w:szCs w:val="24"/>
        </w:rPr>
        <w:t xml:space="preserve">he proposed AOPC definition reflects the </w:t>
      </w:r>
      <w:r w:rsidR="00F45616">
        <w:rPr>
          <w:rFonts w:ascii="Times New Roman" w:hAnsi="Times New Roman" w:cs="Times New Roman"/>
          <w:sz w:val="24"/>
          <w:szCs w:val="24"/>
        </w:rPr>
        <w:t xml:space="preserve">proposed </w:t>
      </w:r>
      <w:r>
        <w:rPr>
          <w:rFonts w:ascii="Times New Roman" w:hAnsi="Times New Roman" w:cs="Times New Roman"/>
          <w:sz w:val="24"/>
          <w:szCs w:val="24"/>
        </w:rPr>
        <w:t xml:space="preserve">ADC definitions, including the </w:t>
      </w:r>
      <w:r w:rsidR="00022A0D">
        <w:rPr>
          <w:rFonts w:ascii="Times New Roman" w:hAnsi="Times New Roman" w:cs="Times New Roman"/>
          <w:sz w:val="24"/>
          <w:szCs w:val="24"/>
        </w:rPr>
        <w:t xml:space="preserve">proposed </w:t>
      </w:r>
      <w:r w:rsidR="00F45616">
        <w:rPr>
          <w:rFonts w:ascii="Times New Roman" w:hAnsi="Times New Roman" w:cs="Times New Roman"/>
          <w:sz w:val="24"/>
          <w:szCs w:val="24"/>
        </w:rPr>
        <w:t xml:space="preserve">lower </w:t>
      </w:r>
      <w:r w:rsidR="00A16AB8">
        <w:rPr>
          <w:rFonts w:ascii="Times New Roman" w:hAnsi="Times New Roman" w:cs="Times New Roman"/>
          <w:sz w:val="24"/>
          <w:szCs w:val="24"/>
        </w:rPr>
        <w:t xml:space="preserve">ADC </w:t>
      </w:r>
      <w:r w:rsidR="00F45616">
        <w:rPr>
          <w:rFonts w:ascii="Times New Roman" w:hAnsi="Times New Roman" w:cs="Times New Roman"/>
          <w:sz w:val="24"/>
          <w:szCs w:val="24"/>
        </w:rPr>
        <w:t>thresholds</w:t>
      </w:r>
      <w:r>
        <w:rPr>
          <w:rFonts w:ascii="Times New Roman" w:hAnsi="Times New Roman" w:cs="Times New Roman"/>
          <w:sz w:val="24"/>
          <w:szCs w:val="24"/>
        </w:rPr>
        <w:t>.  As such, t</w:t>
      </w:r>
      <w:r w:rsidR="00470FDC">
        <w:rPr>
          <w:rFonts w:ascii="Times New Roman" w:hAnsi="Times New Roman" w:cs="Times New Roman"/>
          <w:sz w:val="24"/>
          <w:szCs w:val="24"/>
        </w:rPr>
        <w:t>he</w:t>
      </w:r>
      <w:r>
        <w:rPr>
          <w:rFonts w:ascii="Times New Roman" w:hAnsi="Times New Roman" w:cs="Times New Roman"/>
          <w:sz w:val="24"/>
          <w:szCs w:val="24"/>
        </w:rPr>
        <w:t>y</w:t>
      </w:r>
      <w:r w:rsidR="00470FDC">
        <w:rPr>
          <w:rFonts w:ascii="Times New Roman" w:hAnsi="Times New Roman" w:cs="Times New Roman"/>
          <w:sz w:val="24"/>
          <w:szCs w:val="24"/>
        </w:rPr>
        <w:t xml:space="preserve"> </w:t>
      </w:r>
      <w:r w:rsidRPr="004314B0">
        <w:rPr>
          <w:rFonts w:ascii="Times New Roman" w:hAnsi="Times New Roman" w:cs="Times New Roman"/>
          <w:sz w:val="24"/>
          <w:szCs w:val="24"/>
        </w:rPr>
        <w:t xml:space="preserve">would make it </w:t>
      </w:r>
      <w:r>
        <w:rPr>
          <w:rFonts w:ascii="Times New Roman" w:hAnsi="Times New Roman" w:cs="Times New Roman"/>
          <w:sz w:val="24"/>
          <w:szCs w:val="24"/>
        </w:rPr>
        <w:t>relatively easy t</w:t>
      </w:r>
      <w:r w:rsidRPr="004314B0">
        <w:rPr>
          <w:rFonts w:ascii="Times New Roman" w:hAnsi="Times New Roman" w:cs="Times New Roman"/>
          <w:sz w:val="24"/>
          <w:szCs w:val="24"/>
        </w:rPr>
        <w:t>o classify an on-peak deliverability constraint as an A</w:t>
      </w:r>
      <w:r w:rsidR="00022A0D">
        <w:rPr>
          <w:rFonts w:ascii="Times New Roman" w:hAnsi="Times New Roman" w:cs="Times New Roman"/>
          <w:sz w:val="24"/>
          <w:szCs w:val="24"/>
        </w:rPr>
        <w:t>OPC</w:t>
      </w:r>
      <w:r w:rsidRPr="004314B0">
        <w:rPr>
          <w:rFonts w:ascii="Times New Roman" w:hAnsi="Times New Roman" w:cs="Times New Roman"/>
          <w:sz w:val="24"/>
          <w:szCs w:val="24"/>
        </w:rPr>
        <w:t>, i.e., classify more mitigation upgrades as A</w:t>
      </w:r>
      <w:r w:rsidR="00022A0D">
        <w:rPr>
          <w:rFonts w:ascii="Times New Roman" w:hAnsi="Times New Roman" w:cs="Times New Roman"/>
          <w:sz w:val="24"/>
          <w:szCs w:val="24"/>
        </w:rPr>
        <w:t>OP</w:t>
      </w:r>
      <w:r w:rsidRPr="004314B0">
        <w:rPr>
          <w:rFonts w:ascii="Times New Roman" w:hAnsi="Times New Roman" w:cs="Times New Roman"/>
          <w:sz w:val="24"/>
          <w:szCs w:val="24"/>
        </w:rPr>
        <w:t>NUs instead of L</w:t>
      </w:r>
      <w:r w:rsidR="00022A0D">
        <w:rPr>
          <w:rFonts w:ascii="Times New Roman" w:hAnsi="Times New Roman" w:cs="Times New Roman"/>
          <w:sz w:val="24"/>
          <w:szCs w:val="24"/>
        </w:rPr>
        <w:t>OPNU</w:t>
      </w:r>
      <w:r w:rsidRPr="004314B0">
        <w:rPr>
          <w:rFonts w:ascii="Times New Roman" w:hAnsi="Times New Roman" w:cs="Times New Roman"/>
          <w:sz w:val="24"/>
          <w:szCs w:val="24"/>
        </w:rPr>
        <w:t xml:space="preserve">s.  </w:t>
      </w:r>
      <w:r w:rsidR="00022A0D">
        <w:rPr>
          <w:rFonts w:ascii="Times New Roman" w:hAnsi="Times New Roman" w:cs="Times New Roman"/>
          <w:sz w:val="24"/>
          <w:szCs w:val="24"/>
        </w:rPr>
        <w:t xml:space="preserve">As with DNUs, </w:t>
      </w:r>
      <w:r w:rsidRPr="004314B0">
        <w:rPr>
          <w:rFonts w:ascii="Times New Roman" w:hAnsi="Times New Roman" w:cs="Times New Roman"/>
          <w:sz w:val="24"/>
          <w:szCs w:val="24"/>
        </w:rPr>
        <w:t>this might reduce upgrade financing costs for new generation</w:t>
      </w:r>
      <w:r w:rsidR="00022A0D">
        <w:rPr>
          <w:rFonts w:ascii="Times New Roman" w:hAnsi="Times New Roman" w:cs="Times New Roman"/>
          <w:sz w:val="24"/>
          <w:szCs w:val="24"/>
        </w:rPr>
        <w:t xml:space="preserve"> seeking Off-Peak Deliverability Status (OPDS), but </w:t>
      </w:r>
      <w:r w:rsidRPr="004314B0">
        <w:rPr>
          <w:rFonts w:ascii="Times New Roman" w:hAnsi="Times New Roman" w:cs="Times New Roman"/>
          <w:sz w:val="24"/>
          <w:szCs w:val="24"/>
        </w:rPr>
        <w:t xml:space="preserve">it would likely </w:t>
      </w:r>
      <w:r w:rsidR="00022A0D">
        <w:rPr>
          <w:rFonts w:ascii="Times New Roman" w:hAnsi="Times New Roman" w:cs="Times New Roman"/>
          <w:sz w:val="24"/>
          <w:szCs w:val="24"/>
        </w:rPr>
        <w:t xml:space="preserve">also </w:t>
      </w:r>
      <w:r w:rsidRPr="004314B0">
        <w:rPr>
          <w:rFonts w:ascii="Times New Roman" w:hAnsi="Times New Roman" w:cs="Times New Roman"/>
          <w:sz w:val="24"/>
          <w:szCs w:val="24"/>
        </w:rPr>
        <w:t xml:space="preserve">reduce the number of constraints relieved, </w:t>
      </w:r>
      <w:r w:rsidR="00766DEF">
        <w:rPr>
          <w:rFonts w:ascii="Times New Roman" w:hAnsi="Times New Roman" w:cs="Times New Roman"/>
          <w:sz w:val="24"/>
          <w:szCs w:val="24"/>
        </w:rPr>
        <w:t>providing less congestion mitigation than if the AOPC definition had a higher threshold.</w:t>
      </w:r>
    </w:p>
    <w:p w14:paraId="137AA5F8" w14:textId="77777777" w:rsidR="00766DEF" w:rsidRPr="00E02441" w:rsidRDefault="00766DEF" w:rsidP="004314B0">
      <w:pPr>
        <w:pStyle w:val="ListParagraph"/>
        <w:spacing w:after="0" w:line="240" w:lineRule="auto"/>
        <w:ind w:left="360"/>
        <w:rPr>
          <w:rFonts w:ascii="Times New Roman" w:hAnsi="Times New Roman" w:cs="Times New Roman"/>
          <w:sz w:val="24"/>
          <w:szCs w:val="24"/>
        </w:rPr>
      </w:pPr>
    </w:p>
    <w:p w14:paraId="13D3EB79" w14:textId="293B4EAC" w:rsidR="00F86FE7" w:rsidRPr="00584B83" w:rsidRDefault="00766DEF" w:rsidP="00122C92">
      <w:pPr>
        <w:spacing w:after="0" w:line="240" w:lineRule="auto"/>
        <w:rPr>
          <w:rFonts w:ascii="Arial" w:hAnsi="Arial" w:cs="Arial"/>
          <w:b/>
          <w:bCs/>
          <w:sz w:val="24"/>
          <w:szCs w:val="24"/>
          <w:u w:val="single"/>
        </w:rPr>
      </w:pPr>
      <w:r w:rsidRPr="00584B83">
        <w:rPr>
          <w:rFonts w:ascii="Arial" w:hAnsi="Arial" w:cs="Arial"/>
          <w:b/>
          <w:bCs/>
          <w:sz w:val="24"/>
          <w:szCs w:val="24"/>
          <w:u w:val="single"/>
        </w:rPr>
        <w:t xml:space="preserve">Detailed comments </w:t>
      </w:r>
      <w:r w:rsidR="00DD13B4">
        <w:rPr>
          <w:rFonts w:ascii="Arial" w:hAnsi="Arial" w:cs="Arial"/>
          <w:b/>
          <w:bCs/>
          <w:sz w:val="24"/>
          <w:szCs w:val="24"/>
          <w:u w:val="single"/>
        </w:rPr>
        <w:t>on</w:t>
      </w:r>
      <w:r w:rsidRPr="00584B83">
        <w:rPr>
          <w:rFonts w:ascii="Arial" w:hAnsi="Arial" w:cs="Arial"/>
          <w:b/>
          <w:bCs/>
          <w:sz w:val="24"/>
          <w:szCs w:val="24"/>
          <w:u w:val="single"/>
        </w:rPr>
        <w:t xml:space="preserve"> proposed Area Deliverability Constraint changes</w:t>
      </w:r>
    </w:p>
    <w:p w14:paraId="3B185D34" w14:textId="25842A8B" w:rsidR="00122C92" w:rsidRPr="00DD13B4" w:rsidRDefault="00122C92" w:rsidP="00584B83">
      <w:pPr>
        <w:spacing w:after="0" w:line="240" w:lineRule="auto"/>
        <w:rPr>
          <w:rFonts w:ascii="Times New Roman" w:hAnsi="Times New Roman" w:cs="Times New Roman"/>
          <w:sz w:val="8"/>
          <w:szCs w:val="8"/>
        </w:rPr>
      </w:pPr>
    </w:p>
    <w:p w14:paraId="5A60DDD4" w14:textId="59CC13A5" w:rsidR="00584B83" w:rsidRPr="00584B83" w:rsidRDefault="00584B83" w:rsidP="00584B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current </w:t>
      </w:r>
      <w:r w:rsidR="006E145A">
        <w:rPr>
          <w:rFonts w:ascii="Times New Roman" w:hAnsi="Times New Roman" w:cs="Times New Roman"/>
          <w:sz w:val="24"/>
          <w:szCs w:val="24"/>
        </w:rPr>
        <w:t>and proposed ADC definitions are shown below, followed by LSA/SEIA questions.</w:t>
      </w:r>
    </w:p>
    <w:p w14:paraId="3C5EB9FC" w14:textId="77777777" w:rsidR="00766DEF" w:rsidRPr="00584B83" w:rsidRDefault="00766DEF" w:rsidP="00584B83">
      <w:pPr>
        <w:spacing w:after="0" w:line="240" w:lineRule="auto"/>
        <w:jc w:val="center"/>
        <w:rPr>
          <w:rFonts w:ascii="Times New Roman" w:hAnsi="Times New Roman" w:cs="Times New Roman"/>
          <w:b/>
          <w:bCs/>
          <w:sz w:val="24"/>
          <w:szCs w:val="24"/>
        </w:rPr>
      </w:pPr>
    </w:p>
    <w:p w14:paraId="2855910F" w14:textId="34445431" w:rsidR="00C41AE7" w:rsidRDefault="00C41AE7" w:rsidP="00331B8D">
      <w:pPr>
        <w:spacing w:after="0"/>
        <w:jc w:val="center"/>
        <w:rPr>
          <w:rFonts w:ascii="Arial Narrow" w:hAnsi="Arial Narrow"/>
          <w:b/>
          <w:bCs/>
          <w:sz w:val="24"/>
          <w:szCs w:val="24"/>
        </w:rPr>
      </w:pPr>
      <w:r w:rsidRPr="00331B8D">
        <w:rPr>
          <w:rFonts w:ascii="Arial Narrow" w:hAnsi="Arial Narrow"/>
          <w:b/>
          <w:bCs/>
          <w:sz w:val="24"/>
          <w:szCs w:val="24"/>
        </w:rPr>
        <w:t>AREA DELIVERABLITY CONSTRAINT</w:t>
      </w:r>
      <w:r w:rsidR="00A90FF2">
        <w:rPr>
          <w:rFonts w:ascii="Arial Narrow" w:hAnsi="Arial Narrow"/>
          <w:b/>
          <w:bCs/>
          <w:sz w:val="24"/>
          <w:szCs w:val="24"/>
        </w:rPr>
        <w:t xml:space="preserve"> DEFINITIONS</w:t>
      </w:r>
    </w:p>
    <w:p w14:paraId="685E1BD8" w14:textId="0B691742" w:rsidR="00A90FF2" w:rsidRPr="00A90FF2" w:rsidRDefault="00A90FF2" w:rsidP="00331B8D">
      <w:pPr>
        <w:spacing w:after="0"/>
        <w:jc w:val="center"/>
        <w:rPr>
          <w:rFonts w:ascii="Arial Narrow" w:hAnsi="Arial Narrow"/>
          <w:sz w:val="24"/>
          <w:szCs w:val="24"/>
        </w:rPr>
      </w:pPr>
      <w:r>
        <w:rPr>
          <w:rFonts w:ascii="Arial Narrow" w:hAnsi="Arial Narrow"/>
          <w:sz w:val="24"/>
          <w:szCs w:val="24"/>
        </w:rPr>
        <w:t>(Types 1-4 = current definitions; Types ADC1-4 = proposed definitions)</w:t>
      </w:r>
    </w:p>
    <w:p w14:paraId="7D14FFCB" w14:textId="77777777" w:rsidR="00C41AE7" w:rsidRPr="00122C92" w:rsidRDefault="00C41AE7" w:rsidP="00331B8D">
      <w:pPr>
        <w:spacing w:after="0"/>
        <w:rPr>
          <w:sz w:val="4"/>
          <w:szCs w:val="4"/>
        </w:rPr>
      </w:pPr>
    </w:p>
    <w:tbl>
      <w:tblPr>
        <w:tblW w:w="9592" w:type="dxa"/>
        <w:jc w:val="center"/>
        <w:tblBorders>
          <w:top w:val="single" w:sz="12" w:space="0" w:color="auto"/>
          <w:left w:val="single" w:sz="12" w:space="0" w:color="auto"/>
          <w:bottom w:val="single" w:sz="12" w:space="0" w:color="000000"/>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052"/>
        <w:gridCol w:w="1980"/>
        <w:gridCol w:w="3420"/>
        <w:gridCol w:w="1260"/>
        <w:gridCol w:w="1880"/>
      </w:tblGrid>
      <w:tr w:rsidR="007E18D7" w:rsidRPr="009126E7" w14:paraId="17AF4513" w14:textId="77777777" w:rsidTr="00584B83">
        <w:trPr>
          <w:trHeight w:hRule="exact" w:val="840"/>
          <w:jc w:val="center"/>
        </w:trPr>
        <w:tc>
          <w:tcPr>
            <w:tcW w:w="1052" w:type="dxa"/>
            <w:tcBorders>
              <w:bottom w:val="single" w:sz="12" w:space="0" w:color="auto"/>
            </w:tcBorders>
            <w:shd w:val="clear" w:color="auto" w:fill="F2F2F2" w:themeFill="background1" w:themeFillShade="F2"/>
          </w:tcPr>
          <w:p w14:paraId="61A6B629" w14:textId="77777777" w:rsidR="00517DCE" w:rsidRDefault="00517DCE" w:rsidP="00F45616">
            <w:pPr>
              <w:kinsoku w:val="0"/>
              <w:overflowPunct w:val="0"/>
              <w:autoSpaceDE w:val="0"/>
              <w:autoSpaceDN w:val="0"/>
              <w:adjustRightInd w:val="0"/>
              <w:spacing w:after="0" w:line="240" w:lineRule="auto"/>
              <w:ind w:left="102" w:hanging="182"/>
              <w:jc w:val="center"/>
              <w:rPr>
                <w:rFonts w:ascii="Arial Narrow" w:hAnsi="Arial Narrow" w:cstheme="minorHAnsi"/>
                <w:b/>
                <w:bCs/>
              </w:rPr>
            </w:pPr>
          </w:p>
          <w:p w14:paraId="2DC017B0" w14:textId="77777777" w:rsidR="00C41AE7" w:rsidRDefault="007E18D7" w:rsidP="00F45616">
            <w:pPr>
              <w:kinsoku w:val="0"/>
              <w:overflowPunct w:val="0"/>
              <w:autoSpaceDE w:val="0"/>
              <w:autoSpaceDN w:val="0"/>
              <w:adjustRightInd w:val="0"/>
              <w:spacing w:after="0" w:line="240" w:lineRule="auto"/>
              <w:ind w:left="102" w:hanging="182"/>
              <w:jc w:val="center"/>
              <w:rPr>
                <w:rFonts w:ascii="Arial Narrow" w:hAnsi="Arial Narrow" w:cstheme="minorHAnsi"/>
                <w:b/>
                <w:bCs/>
              </w:rPr>
            </w:pPr>
            <w:r>
              <w:rPr>
                <w:rFonts w:ascii="Arial Narrow" w:hAnsi="Arial Narrow" w:cstheme="minorHAnsi"/>
                <w:b/>
                <w:bCs/>
              </w:rPr>
              <w:t>ADC</w:t>
            </w:r>
            <w:r w:rsidR="00C41AE7" w:rsidRPr="00924AFA">
              <w:rPr>
                <w:rFonts w:ascii="Arial Narrow" w:hAnsi="Arial Narrow" w:cstheme="minorHAnsi"/>
                <w:b/>
                <w:bCs/>
              </w:rPr>
              <w:t xml:space="preserve"> TYPE</w:t>
            </w:r>
          </w:p>
          <w:p w14:paraId="6906A81C" w14:textId="77162787" w:rsidR="00766DEF" w:rsidRPr="00924AFA" w:rsidRDefault="00766DEF" w:rsidP="00F45616">
            <w:pPr>
              <w:kinsoku w:val="0"/>
              <w:overflowPunct w:val="0"/>
              <w:autoSpaceDE w:val="0"/>
              <w:autoSpaceDN w:val="0"/>
              <w:adjustRightInd w:val="0"/>
              <w:spacing w:after="0" w:line="240" w:lineRule="auto"/>
              <w:ind w:left="102" w:hanging="182"/>
              <w:jc w:val="center"/>
              <w:rPr>
                <w:rFonts w:ascii="Arial Narrow" w:hAnsi="Arial Narrow" w:cstheme="minorHAnsi"/>
                <w:b/>
                <w:bCs/>
              </w:rPr>
            </w:pPr>
          </w:p>
        </w:tc>
        <w:tc>
          <w:tcPr>
            <w:tcW w:w="1980" w:type="dxa"/>
            <w:tcBorders>
              <w:bottom w:val="single" w:sz="12" w:space="0" w:color="auto"/>
              <w:right w:val="single" w:sz="2" w:space="0" w:color="auto"/>
            </w:tcBorders>
            <w:shd w:val="clear" w:color="auto" w:fill="F2F2F2" w:themeFill="background1" w:themeFillShade="F2"/>
          </w:tcPr>
          <w:p w14:paraId="3F6C2C5D" w14:textId="2FD7E110" w:rsidR="00C41AE7" w:rsidRPr="00E930D2" w:rsidRDefault="00E930D2" w:rsidP="00F45616">
            <w:pPr>
              <w:kinsoku w:val="0"/>
              <w:overflowPunct w:val="0"/>
              <w:autoSpaceDE w:val="0"/>
              <w:autoSpaceDN w:val="0"/>
              <w:adjustRightInd w:val="0"/>
              <w:spacing w:after="0" w:line="240" w:lineRule="auto"/>
              <w:ind w:left="99" w:hanging="209"/>
              <w:jc w:val="center"/>
              <w:rPr>
                <w:rFonts w:ascii="Arial Narrow" w:hAnsi="Arial Narrow" w:cstheme="minorHAnsi"/>
                <w:b/>
                <w:bCs/>
                <w:i/>
                <w:iCs/>
                <w:spacing w:val="-1"/>
              </w:rPr>
            </w:pPr>
            <w:r w:rsidRPr="00E930D2">
              <w:rPr>
                <w:rFonts w:ascii="Arial Narrow" w:hAnsi="Arial Narrow" w:cstheme="minorHAnsi"/>
                <w:b/>
                <w:bCs/>
                <w:i/>
                <w:iCs/>
                <w:spacing w:val="-1"/>
              </w:rPr>
              <w:t>#</w:t>
            </w:r>
            <w:r w:rsidR="00924AFA" w:rsidRPr="00E930D2">
              <w:rPr>
                <w:rFonts w:ascii="Arial Narrow" w:hAnsi="Arial Narrow" w:cstheme="minorHAnsi"/>
                <w:b/>
                <w:bCs/>
                <w:i/>
                <w:iCs/>
                <w:spacing w:val="-1"/>
              </w:rPr>
              <w:t xml:space="preserve"> OF GENERATORS CONTRIBUTING TO CONSTRAINT</w:t>
            </w:r>
          </w:p>
        </w:tc>
        <w:tc>
          <w:tcPr>
            <w:tcW w:w="3420" w:type="dxa"/>
            <w:tcBorders>
              <w:left w:val="single" w:sz="2" w:space="0" w:color="auto"/>
              <w:bottom w:val="single" w:sz="12" w:space="0" w:color="auto"/>
              <w:right w:val="single" w:sz="2" w:space="0" w:color="auto"/>
            </w:tcBorders>
            <w:shd w:val="clear" w:color="auto" w:fill="F2F2F2" w:themeFill="background1" w:themeFillShade="F2"/>
          </w:tcPr>
          <w:p w14:paraId="4FAF6B51" w14:textId="77777777" w:rsidR="00517DCE" w:rsidRDefault="00517DCE" w:rsidP="00F45616">
            <w:pPr>
              <w:kinsoku w:val="0"/>
              <w:overflowPunct w:val="0"/>
              <w:autoSpaceDE w:val="0"/>
              <w:autoSpaceDN w:val="0"/>
              <w:adjustRightInd w:val="0"/>
              <w:spacing w:after="0" w:line="240" w:lineRule="auto"/>
              <w:ind w:left="99"/>
              <w:jc w:val="center"/>
              <w:rPr>
                <w:rFonts w:ascii="Arial Narrow" w:hAnsi="Arial Narrow" w:cstheme="minorHAnsi"/>
                <w:b/>
                <w:bCs/>
                <w:i/>
                <w:iCs/>
                <w:spacing w:val="-1"/>
              </w:rPr>
            </w:pPr>
          </w:p>
          <w:p w14:paraId="33EEBEBB" w14:textId="53A72E7E" w:rsidR="00C41AE7" w:rsidRPr="00E930D2" w:rsidRDefault="00924AFA" w:rsidP="00F45616">
            <w:pPr>
              <w:kinsoku w:val="0"/>
              <w:overflowPunct w:val="0"/>
              <w:autoSpaceDE w:val="0"/>
              <w:autoSpaceDN w:val="0"/>
              <w:adjustRightInd w:val="0"/>
              <w:spacing w:after="0" w:line="240" w:lineRule="auto"/>
              <w:ind w:left="99"/>
              <w:jc w:val="center"/>
              <w:rPr>
                <w:rFonts w:ascii="Arial Narrow" w:hAnsi="Arial Narrow" w:cstheme="minorHAnsi"/>
                <w:b/>
                <w:bCs/>
                <w:i/>
                <w:iCs/>
                <w:spacing w:val="-1"/>
              </w:rPr>
            </w:pPr>
            <w:r w:rsidRPr="00E930D2">
              <w:rPr>
                <w:rFonts w:ascii="Arial Narrow" w:hAnsi="Arial Narrow" w:cstheme="minorHAnsi"/>
                <w:b/>
                <w:bCs/>
                <w:i/>
                <w:iCs/>
                <w:spacing w:val="-1"/>
              </w:rPr>
              <w:t>CONSTRAINT EXCEEDANCE</w:t>
            </w:r>
          </w:p>
        </w:tc>
        <w:tc>
          <w:tcPr>
            <w:tcW w:w="1260" w:type="dxa"/>
            <w:tcBorders>
              <w:left w:val="single" w:sz="2" w:space="0" w:color="auto"/>
              <w:bottom w:val="single" w:sz="12" w:space="0" w:color="auto"/>
              <w:right w:val="single" w:sz="2" w:space="0" w:color="auto"/>
            </w:tcBorders>
            <w:shd w:val="clear" w:color="auto" w:fill="F2F2F2" w:themeFill="background1" w:themeFillShade="F2"/>
          </w:tcPr>
          <w:p w14:paraId="137DEB55" w14:textId="77777777" w:rsidR="00517DCE" w:rsidRPr="00517DCE" w:rsidRDefault="00517DCE" w:rsidP="00F45616">
            <w:pPr>
              <w:kinsoku w:val="0"/>
              <w:overflowPunct w:val="0"/>
              <w:autoSpaceDE w:val="0"/>
              <w:autoSpaceDN w:val="0"/>
              <w:adjustRightInd w:val="0"/>
              <w:spacing w:after="0" w:line="240" w:lineRule="auto"/>
              <w:ind w:left="99" w:hanging="179"/>
              <w:jc w:val="center"/>
              <w:rPr>
                <w:rFonts w:ascii="Arial Narrow" w:hAnsi="Arial Narrow" w:cstheme="minorHAnsi"/>
                <w:b/>
                <w:bCs/>
                <w:i/>
                <w:iCs/>
                <w:spacing w:val="-1"/>
                <w:sz w:val="10"/>
                <w:szCs w:val="10"/>
              </w:rPr>
            </w:pPr>
          </w:p>
          <w:p w14:paraId="6917E8B1" w14:textId="17B4F093" w:rsidR="00C41AE7" w:rsidRPr="00E930D2" w:rsidRDefault="0030654D" w:rsidP="00F45616">
            <w:pPr>
              <w:kinsoku w:val="0"/>
              <w:overflowPunct w:val="0"/>
              <w:autoSpaceDE w:val="0"/>
              <w:autoSpaceDN w:val="0"/>
              <w:adjustRightInd w:val="0"/>
              <w:spacing w:after="0" w:line="240" w:lineRule="auto"/>
              <w:ind w:left="99" w:hanging="179"/>
              <w:jc w:val="center"/>
              <w:rPr>
                <w:rFonts w:ascii="Arial Narrow" w:hAnsi="Arial Narrow" w:cstheme="minorHAnsi"/>
                <w:b/>
                <w:bCs/>
                <w:i/>
                <w:iCs/>
                <w:spacing w:val="-1"/>
              </w:rPr>
            </w:pPr>
            <w:r>
              <w:rPr>
                <w:rFonts w:ascii="Arial Narrow" w:hAnsi="Arial Narrow" w:cstheme="minorHAnsi"/>
                <w:b/>
                <w:bCs/>
                <w:i/>
                <w:iCs/>
                <w:spacing w:val="-1"/>
              </w:rPr>
              <w:t xml:space="preserve">MITIGATION </w:t>
            </w:r>
            <w:r w:rsidR="00924AFA" w:rsidRPr="00E930D2">
              <w:rPr>
                <w:rFonts w:ascii="Arial Narrow" w:hAnsi="Arial Narrow" w:cstheme="minorHAnsi"/>
                <w:b/>
                <w:bCs/>
                <w:i/>
                <w:iCs/>
                <w:spacing w:val="-1"/>
              </w:rPr>
              <w:t>COST</w:t>
            </w:r>
          </w:p>
        </w:tc>
        <w:tc>
          <w:tcPr>
            <w:tcW w:w="1880" w:type="dxa"/>
            <w:tcBorders>
              <w:left w:val="single" w:sz="2" w:space="0" w:color="auto"/>
              <w:bottom w:val="single" w:sz="12" w:space="0" w:color="auto"/>
            </w:tcBorders>
            <w:shd w:val="clear" w:color="auto" w:fill="F2F2F2" w:themeFill="background1" w:themeFillShade="F2"/>
          </w:tcPr>
          <w:p w14:paraId="4091A3F4" w14:textId="77777777" w:rsidR="00517DCE" w:rsidRDefault="00517DCE" w:rsidP="00F45616">
            <w:pPr>
              <w:kinsoku w:val="0"/>
              <w:overflowPunct w:val="0"/>
              <w:autoSpaceDE w:val="0"/>
              <w:autoSpaceDN w:val="0"/>
              <w:adjustRightInd w:val="0"/>
              <w:spacing w:after="0" w:line="240" w:lineRule="auto"/>
              <w:ind w:left="99" w:hanging="99"/>
              <w:jc w:val="center"/>
              <w:rPr>
                <w:rFonts w:ascii="Arial Narrow" w:hAnsi="Arial Narrow" w:cstheme="minorHAnsi"/>
                <w:b/>
                <w:bCs/>
                <w:i/>
                <w:iCs/>
                <w:spacing w:val="-1"/>
              </w:rPr>
            </w:pPr>
          </w:p>
          <w:p w14:paraId="5546C98F" w14:textId="0C76B1DA" w:rsidR="00C41AE7" w:rsidRPr="00E930D2" w:rsidRDefault="00924AFA" w:rsidP="00F45616">
            <w:pPr>
              <w:kinsoku w:val="0"/>
              <w:overflowPunct w:val="0"/>
              <w:autoSpaceDE w:val="0"/>
              <w:autoSpaceDN w:val="0"/>
              <w:adjustRightInd w:val="0"/>
              <w:spacing w:after="0" w:line="240" w:lineRule="auto"/>
              <w:ind w:left="99" w:hanging="99"/>
              <w:jc w:val="center"/>
              <w:rPr>
                <w:rFonts w:ascii="Arial Narrow" w:hAnsi="Arial Narrow" w:cstheme="minorHAnsi"/>
                <w:b/>
                <w:bCs/>
                <w:i/>
                <w:iCs/>
                <w:spacing w:val="-1"/>
              </w:rPr>
            </w:pPr>
            <w:r w:rsidRPr="00E930D2">
              <w:rPr>
                <w:rFonts w:ascii="Arial Narrow" w:hAnsi="Arial Narrow" w:cstheme="minorHAnsi"/>
                <w:b/>
                <w:bCs/>
                <w:i/>
                <w:iCs/>
                <w:spacing w:val="-1"/>
              </w:rPr>
              <w:t>OTHER</w:t>
            </w:r>
          </w:p>
        </w:tc>
      </w:tr>
      <w:tr w:rsidR="00584B83" w:rsidRPr="009126E7" w14:paraId="6D4DD459" w14:textId="77777777" w:rsidTr="00595447">
        <w:trPr>
          <w:trHeight w:hRule="exact" w:val="345"/>
          <w:jc w:val="center"/>
        </w:trPr>
        <w:tc>
          <w:tcPr>
            <w:tcW w:w="9592" w:type="dxa"/>
            <w:gridSpan w:val="5"/>
            <w:tcBorders>
              <w:bottom w:val="single" w:sz="2" w:space="0" w:color="auto"/>
            </w:tcBorders>
            <w:shd w:val="clear" w:color="auto" w:fill="auto"/>
          </w:tcPr>
          <w:p w14:paraId="074E98F0" w14:textId="282DA1C8" w:rsidR="00584B83" w:rsidRPr="00584B83" w:rsidRDefault="00584B83" w:rsidP="00584B83">
            <w:pPr>
              <w:kinsoku w:val="0"/>
              <w:overflowPunct w:val="0"/>
              <w:autoSpaceDE w:val="0"/>
              <w:autoSpaceDN w:val="0"/>
              <w:adjustRightInd w:val="0"/>
              <w:spacing w:after="0" w:line="240" w:lineRule="auto"/>
              <w:ind w:left="99" w:hanging="49"/>
              <w:rPr>
                <w:rFonts w:ascii="Arial Narrow" w:hAnsi="Arial Narrow" w:cstheme="minorHAnsi"/>
                <w:b/>
                <w:bCs/>
                <w:i/>
                <w:iCs/>
                <w:spacing w:val="-1"/>
              </w:rPr>
            </w:pPr>
            <w:r w:rsidRPr="00584B83">
              <w:rPr>
                <w:rFonts w:ascii="Arial Narrow" w:hAnsi="Arial Narrow" w:cstheme="minorHAnsi"/>
                <w:b/>
                <w:bCs/>
                <w:i/>
                <w:iCs/>
              </w:rPr>
              <w:t>CURRENT DEFINITION</w:t>
            </w:r>
            <w:r>
              <w:rPr>
                <w:rFonts w:ascii="Arial Narrow" w:hAnsi="Arial Narrow" w:cstheme="minorHAnsi"/>
                <w:b/>
                <w:bCs/>
                <w:i/>
                <w:iCs/>
              </w:rPr>
              <w:t>S:  Constraint meets one of the following criteria:</w:t>
            </w:r>
          </w:p>
        </w:tc>
      </w:tr>
      <w:tr w:rsidR="008D280C" w:rsidRPr="009126E7" w14:paraId="179D78E1" w14:textId="77777777" w:rsidTr="00595447">
        <w:trPr>
          <w:trHeight w:hRule="exact" w:val="543"/>
          <w:jc w:val="center"/>
        </w:trPr>
        <w:tc>
          <w:tcPr>
            <w:tcW w:w="1052" w:type="dxa"/>
            <w:tcBorders>
              <w:top w:val="single" w:sz="2" w:space="0" w:color="auto"/>
              <w:bottom w:val="single" w:sz="2" w:space="0" w:color="auto"/>
            </w:tcBorders>
            <w:shd w:val="clear" w:color="auto" w:fill="F2F2F2" w:themeFill="background1" w:themeFillShade="F2"/>
          </w:tcPr>
          <w:p w14:paraId="12CBD8CC" w14:textId="3DC3DE8D" w:rsidR="008D280C" w:rsidRPr="008D280C" w:rsidRDefault="008D280C" w:rsidP="00F45616">
            <w:pPr>
              <w:kinsoku w:val="0"/>
              <w:overflowPunct w:val="0"/>
              <w:autoSpaceDE w:val="0"/>
              <w:autoSpaceDN w:val="0"/>
              <w:adjustRightInd w:val="0"/>
              <w:spacing w:after="0" w:line="240" w:lineRule="auto"/>
              <w:ind w:left="102" w:hanging="182"/>
              <w:jc w:val="center"/>
              <w:rPr>
                <w:rFonts w:ascii="Arial Narrow" w:hAnsi="Arial Narrow" w:cstheme="minorHAnsi"/>
                <w:color w:val="E36C0A" w:themeColor="accent6" w:themeShade="BF"/>
              </w:rPr>
            </w:pPr>
            <w:r w:rsidRPr="008D280C">
              <w:rPr>
                <w:rFonts w:ascii="Arial Narrow" w:hAnsi="Arial Narrow" w:cstheme="minorHAnsi"/>
                <w:color w:val="E36C0A" w:themeColor="accent6" w:themeShade="BF"/>
              </w:rPr>
              <w:t>1</w:t>
            </w:r>
          </w:p>
        </w:tc>
        <w:tc>
          <w:tcPr>
            <w:tcW w:w="8540" w:type="dxa"/>
            <w:gridSpan w:val="4"/>
            <w:tcBorders>
              <w:top w:val="single" w:sz="2" w:space="0" w:color="auto"/>
              <w:bottom w:val="single" w:sz="2" w:space="0" w:color="auto"/>
            </w:tcBorders>
            <w:shd w:val="clear" w:color="auto" w:fill="F2F2F2" w:themeFill="background1" w:themeFillShade="F2"/>
          </w:tcPr>
          <w:p w14:paraId="5D5B6E25" w14:textId="04D28E33" w:rsidR="008D280C" w:rsidRPr="008D280C" w:rsidRDefault="008D280C" w:rsidP="008D280C">
            <w:pPr>
              <w:kinsoku w:val="0"/>
              <w:overflowPunct w:val="0"/>
              <w:autoSpaceDE w:val="0"/>
              <w:autoSpaceDN w:val="0"/>
              <w:adjustRightInd w:val="0"/>
              <w:spacing w:after="0" w:line="240" w:lineRule="auto"/>
              <w:ind w:left="99" w:hanging="99"/>
              <w:rPr>
                <w:rFonts w:ascii="Arial Narrow" w:hAnsi="Arial Narrow" w:cstheme="minorHAnsi"/>
                <w:b/>
                <w:bCs/>
                <w:i/>
                <w:iCs/>
                <w:color w:val="E36C0A" w:themeColor="accent6" w:themeShade="BF"/>
                <w:spacing w:val="-1"/>
              </w:rPr>
            </w:pPr>
            <w:r w:rsidRPr="008D280C">
              <w:rPr>
                <w:rFonts w:ascii="Arial Narrow" w:hAnsi="Arial Narrow" w:cstheme="minorHAnsi"/>
                <w:color w:val="E36C0A" w:themeColor="accent6" w:themeShade="BF"/>
                <w:spacing w:val="-1"/>
              </w:rPr>
              <w:t>Transmission system operating limit that constrains all/most of generation already constrained by a previously identified ADC</w:t>
            </w:r>
          </w:p>
        </w:tc>
      </w:tr>
      <w:tr w:rsidR="008D280C" w:rsidRPr="009126E7" w14:paraId="27C5D8E6" w14:textId="77777777" w:rsidTr="00595447">
        <w:trPr>
          <w:trHeight w:hRule="exact" w:val="428"/>
          <w:jc w:val="center"/>
        </w:trPr>
        <w:tc>
          <w:tcPr>
            <w:tcW w:w="1052" w:type="dxa"/>
            <w:tcBorders>
              <w:top w:val="single" w:sz="2" w:space="0" w:color="auto"/>
              <w:bottom w:val="single" w:sz="2" w:space="0" w:color="auto"/>
            </w:tcBorders>
            <w:shd w:val="clear" w:color="auto" w:fill="auto"/>
          </w:tcPr>
          <w:p w14:paraId="28AA4F93" w14:textId="4EC7D29A" w:rsidR="008D280C" w:rsidRPr="00293051" w:rsidRDefault="008D280C" w:rsidP="00336A9A">
            <w:pPr>
              <w:kinsoku w:val="0"/>
              <w:overflowPunct w:val="0"/>
              <w:autoSpaceDE w:val="0"/>
              <w:autoSpaceDN w:val="0"/>
              <w:adjustRightInd w:val="0"/>
              <w:spacing w:after="0" w:line="240" w:lineRule="auto"/>
              <w:ind w:left="102" w:hanging="182"/>
              <w:jc w:val="center"/>
              <w:rPr>
                <w:rFonts w:ascii="Arial Narrow" w:hAnsi="Arial Narrow" w:cstheme="minorHAnsi"/>
                <w:color w:val="76923C" w:themeColor="accent3" w:themeShade="BF"/>
              </w:rPr>
            </w:pPr>
            <w:r w:rsidRPr="00293051">
              <w:rPr>
                <w:rFonts w:ascii="Arial Narrow" w:hAnsi="Arial Narrow" w:cstheme="minorHAnsi"/>
                <w:color w:val="76923C" w:themeColor="accent3" w:themeShade="BF"/>
              </w:rPr>
              <w:t>2</w:t>
            </w:r>
          </w:p>
        </w:tc>
        <w:tc>
          <w:tcPr>
            <w:tcW w:w="1980" w:type="dxa"/>
            <w:tcBorders>
              <w:top w:val="single" w:sz="2" w:space="0" w:color="auto"/>
              <w:bottom w:val="single" w:sz="2" w:space="0" w:color="auto"/>
              <w:right w:val="single" w:sz="2" w:space="0" w:color="auto"/>
            </w:tcBorders>
            <w:shd w:val="clear" w:color="auto" w:fill="auto"/>
          </w:tcPr>
          <w:p w14:paraId="28BB86C2" w14:textId="5243BB75" w:rsidR="008D280C" w:rsidRPr="00293051" w:rsidRDefault="008D280C" w:rsidP="00336A9A">
            <w:pPr>
              <w:kinsoku w:val="0"/>
              <w:overflowPunct w:val="0"/>
              <w:autoSpaceDE w:val="0"/>
              <w:autoSpaceDN w:val="0"/>
              <w:adjustRightInd w:val="0"/>
              <w:spacing w:after="0" w:line="240" w:lineRule="auto"/>
              <w:ind w:left="99" w:hanging="209"/>
              <w:jc w:val="center"/>
              <w:rPr>
                <w:rFonts w:ascii="Arial Narrow" w:hAnsi="Arial Narrow" w:cstheme="minorHAnsi"/>
                <w:color w:val="76923C" w:themeColor="accent3" w:themeShade="BF"/>
                <w:spacing w:val="-1"/>
              </w:rPr>
            </w:pPr>
            <w:r w:rsidRPr="00293051">
              <w:rPr>
                <w:rFonts w:ascii="Arial Narrow" w:hAnsi="Arial Narrow" w:cstheme="minorHAnsi"/>
                <w:color w:val="76923C" w:themeColor="accent3" w:themeShade="BF"/>
                <w:spacing w:val="-1"/>
              </w:rPr>
              <w:t>&gt;20</w:t>
            </w:r>
          </w:p>
        </w:tc>
        <w:tc>
          <w:tcPr>
            <w:tcW w:w="3420" w:type="dxa"/>
            <w:vMerge w:val="restart"/>
            <w:tcBorders>
              <w:top w:val="single" w:sz="2" w:space="0" w:color="auto"/>
              <w:left w:val="single" w:sz="2" w:space="0" w:color="auto"/>
              <w:right w:val="single" w:sz="2" w:space="0" w:color="auto"/>
            </w:tcBorders>
            <w:shd w:val="clear" w:color="auto" w:fill="auto"/>
          </w:tcPr>
          <w:p w14:paraId="3D2D7779" w14:textId="0B7B6786" w:rsidR="008D280C" w:rsidRPr="00336A9A" w:rsidRDefault="008D280C" w:rsidP="00336A9A">
            <w:pPr>
              <w:kinsoku w:val="0"/>
              <w:overflowPunct w:val="0"/>
              <w:autoSpaceDE w:val="0"/>
              <w:autoSpaceDN w:val="0"/>
              <w:adjustRightInd w:val="0"/>
              <w:spacing w:after="0" w:line="240" w:lineRule="auto"/>
              <w:ind w:left="99"/>
              <w:jc w:val="center"/>
              <w:rPr>
                <w:rFonts w:ascii="Arial Narrow" w:hAnsi="Arial Narrow" w:cstheme="minorHAnsi"/>
                <w:spacing w:val="-1"/>
              </w:rPr>
            </w:pPr>
            <w:r>
              <w:rPr>
                <w:rFonts w:ascii="Arial Narrow" w:hAnsi="Arial Narrow" w:cstheme="minorHAnsi"/>
                <w:spacing w:val="-1"/>
              </w:rPr>
              <w:t>T</w:t>
            </w:r>
            <w:r w:rsidRPr="00336A9A">
              <w:rPr>
                <w:rFonts w:ascii="Arial Narrow" w:hAnsi="Arial Narrow" w:cstheme="minorHAnsi"/>
                <w:spacing w:val="-1"/>
              </w:rPr>
              <w:t>otal MW</w:t>
            </w:r>
            <w:r>
              <w:rPr>
                <w:rFonts w:ascii="Arial Narrow" w:hAnsi="Arial Narrow" w:cstheme="minorHAnsi"/>
                <w:spacing w:val="-1"/>
              </w:rPr>
              <w:t>s</w:t>
            </w:r>
            <w:r w:rsidRPr="00336A9A">
              <w:rPr>
                <w:rFonts w:ascii="Arial Narrow" w:hAnsi="Arial Narrow" w:cstheme="minorHAnsi"/>
                <w:spacing w:val="-1"/>
              </w:rPr>
              <w:t xml:space="preserve"> of new generat</w:t>
            </w:r>
            <w:r>
              <w:rPr>
                <w:rFonts w:ascii="Arial Narrow" w:hAnsi="Arial Narrow" w:cstheme="minorHAnsi"/>
                <w:spacing w:val="-1"/>
              </w:rPr>
              <w:t>ion</w:t>
            </w:r>
            <w:r w:rsidRPr="00336A9A">
              <w:rPr>
                <w:rFonts w:ascii="Arial Narrow" w:hAnsi="Arial Narrow" w:cstheme="minorHAnsi"/>
                <w:spacing w:val="-1"/>
              </w:rPr>
              <w:t xml:space="preserve"> among the contributing buses</w:t>
            </w:r>
            <w:r>
              <w:rPr>
                <w:rFonts w:ascii="Arial Narrow" w:hAnsi="Arial Narrow" w:cstheme="minorHAnsi"/>
                <w:spacing w:val="-1"/>
              </w:rPr>
              <w:t xml:space="preserve"> exceeds</w:t>
            </w:r>
            <w:r w:rsidRPr="00336A9A">
              <w:rPr>
                <w:rFonts w:ascii="Arial Narrow" w:hAnsi="Arial Narrow" w:cstheme="minorHAnsi"/>
                <w:spacing w:val="-1"/>
              </w:rPr>
              <w:t xml:space="preserve"> the </w:t>
            </w:r>
            <w:r>
              <w:rPr>
                <w:rFonts w:ascii="Arial Narrow" w:hAnsi="Arial Narrow" w:cstheme="minorHAnsi"/>
                <w:spacing w:val="-1"/>
              </w:rPr>
              <w:t>Re</w:t>
            </w:r>
            <w:r w:rsidRPr="00336A9A">
              <w:rPr>
                <w:rFonts w:ascii="Arial Narrow" w:hAnsi="Arial Narrow" w:cstheme="minorHAnsi"/>
                <w:spacing w:val="-1"/>
              </w:rPr>
              <w:t xml:space="preserve">newable </w:t>
            </w:r>
            <w:r>
              <w:rPr>
                <w:rFonts w:ascii="Arial Narrow" w:hAnsi="Arial Narrow" w:cstheme="minorHAnsi"/>
                <w:spacing w:val="-1"/>
              </w:rPr>
              <w:t>B</w:t>
            </w:r>
            <w:r w:rsidRPr="00336A9A">
              <w:rPr>
                <w:rFonts w:ascii="Arial Narrow" w:hAnsi="Arial Narrow" w:cstheme="minorHAnsi"/>
                <w:spacing w:val="-1"/>
              </w:rPr>
              <w:t xml:space="preserve">ase </w:t>
            </w:r>
            <w:r>
              <w:rPr>
                <w:rFonts w:ascii="Arial Narrow" w:hAnsi="Arial Narrow" w:cstheme="minorHAnsi"/>
                <w:spacing w:val="-1"/>
              </w:rPr>
              <w:t>P</w:t>
            </w:r>
            <w:r w:rsidRPr="00336A9A">
              <w:rPr>
                <w:rFonts w:ascii="Arial Narrow" w:hAnsi="Arial Narrow" w:cstheme="minorHAnsi"/>
                <w:spacing w:val="-1"/>
              </w:rPr>
              <w:t>ortfolio</w:t>
            </w:r>
          </w:p>
        </w:tc>
        <w:tc>
          <w:tcPr>
            <w:tcW w:w="1260" w:type="dxa"/>
            <w:tcBorders>
              <w:top w:val="single" w:sz="2" w:space="0" w:color="auto"/>
              <w:left w:val="single" w:sz="2" w:space="0" w:color="auto"/>
              <w:bottom w:val="single" w:sz="2" w:space="0" w:color="auto"/>
              <w:right w:val="single" w:sz="2" w:space="0" w:color="auto"/>
            </w:tcBorders>
            <w:shd w:val="clear" w:color="auto" w:fill="auto"/>
          </w:tcPr>
          <w:p w14:paraId="144D433D" w14:textId="4FF07A80" w:rsidR="008D280C" w:rsidRPr="00293051" w:rsidRDefault="008D280C" w:rsidP="00336A9A">
            <w:pPr>
              <w:kinsoku w:val="0"/>
              <w:overflowPunct w:val="0"/>
              <w:autoSpaceDE w:val="0"/>
              <w:autoSpaceDN w:val="0"/>
              <w:adjustRightInd w:val="0"/>
              <w:spacing w:after="0" w:line="240" w:lineRule="auto"/>
              <w:ind w:left="99" w:hanging="179"/>
              <w:jc w:val="center"/>
              <w:rPr>
                <w:rFonts w:ascii="Arial Narrow" w:hAnsi="Arial Narrow" w:cstheme="minorHAnsi"/>
                <w:color w:val="76923C" w:themeColor="accent3" w:themeShade="BF"/>
                <w:spacing w:val="-1"/>
              </w:rPr>
            </w:pPr>
            <w:r w:rsidRPr="00293051">
              <w:rPr>
                <w:rFonts w:ascii="Arial Narrow" w:hAnsi="Arial Narrow" w:cstheme="minorHAnsi"/>
                <w:color w:val="76923C" w:themeColor="accent3" w:themeShade="BF"/>
                <w:spacing w:val="-1"/>
              </w:rPr>
              <w:t>---</w:t>
            </w:r>
          </w:p>
        </w:tc>
        <w:tc>
          <w:tcPr>
            <w:tcW w:w="1880" w:type="dxa"/>
            <w:tcBorders>
              <w:top w:val="single" w:sz="2" w:space="0" w:color="auto"/>
              <w:left w:val="single" w:sz="2" w:space="0" w:color="auto"/>
              <w:bottom w:val="single" w:sz="2" w:space="0" w:color="auto"/>
            </w:tcBorders>
            <w:shd w:val="clear" w:color="auto" w:fill="auto"/>
          </w:tcPr>
          <w:p w14:paraId="73192C4F" w14:textId="3333D476" w:rsidR="008D280C" w:rsidRPr="00293051" w:rsidRDefault="008D280C" w:rsidP="00336A9A">
            <w:pPr>
              <w:kinsoku w:val="0"/>
              <w:overflowPunct w:val="0"/>
              <w:autoSpaceDE w:val="0"/>
              <w:autoSpaceDN w:val="0"/>
              <w:adjustRightInd w:val="0"/>
              <w:spacing w:after="0" w:line="240" w:lineRule="auto"/>
              <w:ind w:left="99" w:hanging="99"/>
              <w:jc w:val="center"/>
              <w:rPr>
                <w:rFonts w:ascii="Arial Narrow" w:hAnsi="Arial Narrow" w:cstheme="minorHAnsi"/>
                <w:color w:val="76923C" w:themeColor="accent3" w:themeShade="BF"/>
                <w:spacing w:val="-1"/>
              </w:rPr>
            </w:pPr>
            <w:r w:rsidRPr="00293051">
              <w:rPr>
                <w:rFonts w:ascii="Arial Narrow" w:hAnsi="Arial Narrow" w:cstheme="minorHAnsi"/>
                <w:color w:val="76923C" w:themeColor="accent3" w:themeShade="BF"/>
                <w:spacing w:val="-1"/>
              </w:rPr>
              <w:t>---</w:t>
            </w:r>
          </w:p>
        </w:tc>
      </w:tr>
      <w:tr w:rsidR="008D280C" w:rsidRPr="009126E7" w14:paraId="53FE3921" w14:textId="77777777" w:rsidTr="00595447">
        <w:trPr>
          <w:trHeight w:hRule="exact" w:val="381"/>
          <w:jc w:val="center"/>
        </w:trPr>
        <w:tc>
          <w:tcPr>
            <w:tcW w:w="1052" w:type="dxa"/>
            <w:tcBorders>
              <w:top w:val="single" w:sz="2" w:space="0" w:color="auto"/>
              <w:bottom w:val="single" w:sz="2" w:space="0" w:color="auto"/>
            </w:tcBorders>
            <w:shd w:val="clear" w:color="auto" w:fill="F2F2F2" w:themeFill="background1" w:themeFillShade="F2"/>
          </w:tcPr>
          <w:p w14:paraId="10081829" w14:textId="5EB524C3" w:rsidR="008D280C" w:rsidRPr="00293051" w:rsidRDefault="008D280C" w:rsidP="00F45616">
            <w:pPr>
              <w:kinsoku w:val="0"/>
              <w:overflowPunct w:val="0"/>
              <w:autoSpaceDE w:val="0"/>
              <w:autoSpaceDN w:val="0"/>
              <w:adjustRightInd w:val="0"/>
              <w:spacing w:after="0" w:line="240" w:lineRule="auto"/>
              <w:ind w:left="102" w:hanging="182"/>
              <w:jc w:val="center"/>
              <w:rPr>
                <w:rFonts w:ascii="Arial Narrow" w:hAnsi="Arial Narrow" w:cstheme="minorHAnsi"/>
                <w:color w:val="0070C0"/>
              </w:rPr>
            </w:pPr>
            <w:r w:rsidRPr="00293051">
              <w:rPr>
                <w:rFonts w:ascii="Arial Narrow" w:hAnsi="Arial Narrow" w:cstheme="minorHAnsi"/>
                <w:color w:val="0070C0"/>
              </w:rPr>
              <w:t>3</w:t>
            </w:r>
          </w:p>
        </w:tc>
        <w:tc>
          <w:tcPr>
            <w:tcW w:w="1980" w:type="dxa"/>
            <w:tcBorders>
              <w:top w:val="single" w:sz="2" w:space="0" w:color="auto"/>
              <w:bottom w:val="single" w:sz="2" w:space="0" w:color="auto"/>
              <w:right w:val="single" w:sz="2" w:space="0" w:color="auto"/>
            </w:tcBorders>
            <w:shd w:val="clear" w:color="auto" w:fill="F2F2F2" w:themeFill="background1" w:themeFillShade="F2"/>
          </w:tcPr>
          <w:p w14:paraId="21939B50" w14:textId="736C0BDD" w:rsidR="008D280C" w:rsidRPr="00293051" w:rsidRDefault="008D280C" w:rsidP="00F45616">
            <w:pPr>
              <w:kinsoku w:val="0"/>
              <w:overflowPunct w:val="0"/>
              <w:autoSpaceDE w:val="0"/>
              <w:autoSpaceDN w:val="0"/>
              <w:adjustRightInd w:val="0"/>
              <w:spacing w:after="0" w:line="240" w:lineRule="auto"/>
              <w:ind w:left="99" w:hanging="209"/>
              <w:jc w:val="center"/>
              <w:rPr>
                <w:rFonts w:ascii="Arial Narrow" w:hAnsi="Arial Narrow" w:cstheme="minorHAnsi"/>
                <w:color w:val="0070C0"/>
                <w:spacing w:val="-1"/>
              </w:rPr>
            </w:pPr>
            <w:r w:rsidRPr="00293051">
              <w:rPr>
                <w:rFonts w:ascii="Arial Narrow" w:hAnsi="Arial Narrow" w:cstheme="minorHAnsi"/>
                <w:color w:val="0070C0"/>
                <w:spacing w:val="-1"/>
              </w:rPr>
              <w:t>&lt;20</w:t>
            </w:r>
          </w:p>
        </w:tc>
        <w:tc>
          <w:tcPr>
            <w:tcW w:w="3420" w:type="dxa"/>
            <w:vMerge/>
            <w:tcBorders>
              <w:left w:val="single" w:sz="2" w:space="0" w:color="auto"/>
              <w:bottom w:val="single" w:sz="2" w:space="0" w:color="auto"/>
              <w:right w:val="single" w:sz="2" w:space="0" w:color="auto"/>
            </w:tcBorders>
            <w:shd w:val="clear" w:color="auto" w:fill="F2F2F2" w:themeFill="background1" w:themeFillShade="F2"/>
          </w:tcPr>
          <w:p w14:paraId="36BA0B4E" w14:textId="72CBC3E5" w:rsidR="008D280C" w:rsidRPr="00336A9A" w:rsidRDefault="008D280C" w:rsidP="00F45616">
            <w:pPr>
              <w:kinsoku w:val="0"/>
              <w:overflowPunct w:val="0"/>
              <w:autoSpaceDE w:val="0"/>
              <w:autoSpaceDN w:val="0"/>
              <w:adjustRightInd w:val="0"/>
              <w:spacing w:after="0" w:line="240" w:lineRule="auto"/>
              <w:ind w:left="99"/>
              <w:jc w:val="center"/>
              <w:rPr>
                <w:rFonts w:ascii="Arial Narrow" w:hAnsi="Arial Narrow" w:cstheme="minorHAnsi"/>
                <w:spacing w:val="-1"/>
              </w:rPr>
            </w:pPr>
          </w:p>
        </w:tc>
        <w:tc>
          <w:tcPr>
            <w:tcW w:w="126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A506E81" w14:textId="1859FF14" w:rsidR="008D280C" w:rsidRPr="00293051" w:rsidRDefault="008D280C" w:rsidP="00F45616">
            <w:pPr>
              <w:kinsoku w:val="0"/>
              <w:overflowPunct w:val="0"/>
              <w:autoSpaceDE w:val="0"/>
              <w:autoSpaceDN w:val="0"/>
              <w:adjustRightInd w:val="0"/>
              <w:spacing w:after="0" w:line="240" w:lineRule="auto"/>
              <w:ind w:left="99" w:hanging="179"/>
              <w:jc w:val="center"/>
              <w:rPr>
                <w:rFonts w:ascii="Arial Narrow" w:hAnsi="Arial Narrow" w:cstheme="minorHAnsi"/>
                <w:color w:val="0070C0"/>
                <w:spacing w:val="-1"/>
              </w:rPr>
            </w:pPr>
            <w:r w:rsidRPr="00293051">
              <w:rPr>
                <w:rFonts w:ascii="Arial Narrow" w:hAnsi="Arial Narrow" w:cstheme="minorHAnsi"/>
                <w:color w:val="0070C0"/>
                <w:spacing w:val="-1"/>
              </w:rPr>
              <w:t>&gt;$100M</w:t>
            </w:r>
          </w:p>
        </w:tc>
        <w:tc>
          <w:tcPr>
            <w:tcW w:w="1880" w:type="dxa"/>
            <w:tcBorders>
              <w:top w:val="single" w:sz="2" w:space="0" w:color="auto"/>
              <w:left w:val="single" w:sz="2" w:space="0" w:color="auto"/>
              <w:bottom w:val="single" w:sz="2" w:space="0" w:color="auto"/>
            </w:tcBorders>
            <w:shd w:val="clear" w:color="auto" w:fill="F2F2F2" w:themeFill="background1" w:themeFillShade="F2"/>
          </w:tcPr>
          <w:p w14:paraId="1AAC0310" w14:textId="387AA508" w:rsidR="008D280C" w:rsidRPr="00293051" w:rsidRDefault="008D280C" w:rsidP="00F45616">
            <w:pPr>
              <w:kinsoku w:val="0"/>
              <w:overflowPunct w:val="0"/>
              <w:autoSpaceDE w:val="0"/>
              <w:autoSpaceDN w:val="0"/>
              <w:adjustRightInd w:val="0"/>
              <w:spacing w:after="0" w:line="240" w:lineRule="auto"/>
              <w:ind w:left="99" w:hanging="99"/>
              <w:jc w:val="center"/>
              <w:rPr>
                <w:rFonts w:ascii="Arial Narrow" w:hAnsi="Arial Narrow" w:cstheme="minorHAnsi"/>
                <w:color w:val="0070C0"/>
                <w:spacing w:val="-1"/>
              </w:rPr>
            </w:pPr>
            <w:r w:rsidRPr="00293051">
              <w:rPr>
                <w:rFonts w:ascii="Arial Narrow" w:hAnsi="Arial Narrow" w:cstheme="minorHAnsi"/>
                <w:color w:val="0070C0"/>
                <w:spacing w:val="-1"/>
              </w:rPr>
              <w:t>---</w:t>
            </w:r>
          </w:p>
        </w:tc>
      </w:tr>
      <w:tr w:rsidR="00336A9A" w:rsidRPr="009126E7" w14:paraId="4D5A33CA" w14:textId="77777777" w:rsidTr="00595447">
        <w:trPr>
          <w:trHeight w:hRule="exact" w:val="788"/>
          <w:jc w:val="center"/>
        </w:trPr>
        <w:tc>
          <w:tcPr>
            <w:tcW w:w="1052" w:type="dxa"/>
            <w:tcBorders>
              <w:top w:val="single" w:sz="2" w:space="0" w:color="auto"/>
              <w:bottom w:val="single" w:sz="12" w:space="0" w:color="auto"/>
            </w:tcBorders>
            <w:shd w:val="clear" w:color="auto" w:fill="auto"/>
          </w:tcPr>
          <w:p w14:paraId="05626E76" w14:textId="77777777" w:rsidR="008D280C" w:rsidRPr="00293051" w:rsidRDefault="008D280C" w:rsidP="00F45616">
            <w:pPr>
              <w:kinsoku w:val="0"/>
              <w:overflowPunct w:val="0"/>
              <w:autoSpaceDE w:val="0"/>
              <w:autoSpaceDN w:val="0"/>
              <w:adjustRightInd w:val="0"/>
              <w:spacing w:after="0" w:line="240" w:lineRule="auto"/>
              <w:ind w:left="102" w:hanging="182"/>
              <w:jc w:val="center"/>
              <w:rPr>
                <w:rFonts w:ascii="Arial Narrow" w:hAnsi="Arial Narrow" w:cstheme="minorHAnsi"/>
                <w:color w:val="943634" w:themeColor="accent2" w:themeShade="BF"/>
              </w:rPr>
            </w:pPr>
          </w:p>
          <w:p w14:paraId="49DEE987" w14:textId="2C345712" w:rsidR="00336A9A" w:rsidRPr="00293051" w:rsidRDefault="00336A9A" w:rsidP="00F45616">
            <w:pPr>
              <w:kinsoku w:val="0"/>
              <w:overflowPunct w:val="0"/>
              <w:autoSpaceDE w:val="0"/>
              <w:autoSpaceDN w:val="0"/>
              <w:adjustRightInd w:val="0"/>
              <w:spacing w:after="0" w:line="240" w:lineRule="auto"/>
              <w:ind w:left="102" w:hanging="182"/>
              <w:jc w:val="center"/>
              <w:rPr>
                <w:rFonts w:ascii="Arial Narrow" w:hAnsi="Arial Narrow" w:cstheme="minorHAnsi"/>
                <w:color w:val="943634" w:themeColor="accent2" w:themeShade="BF"/>
              </w:rPr>
            </w:pPr>
            <w:r w:rsidRPr="00293051">
              <w:rPr>
                <w:rFonts w:ascii="Arial Narrow" w:hAnsi="Arial Narrow" w:cstheme="minorHAnsi"/>
                <w:color w:val="943634" w:themeColor="accent2" w:themeShade="BF"/>
              </w:rPr>
              <w:t>4</w:t>
            </w:r>
          </w:p>
        </w:tc>
        <w:tc>
          <w:tcPr>
            <w:tcW w:w="1980" w:type="dxa"/>
            <w:tcBorders>
              <w:top w:val="single" w:sz="2" w:space="0" w:color="auto"/>
              <w:bottom w:val="single" w:sz="12" w:space="0" w:color="auto"/>
              <w:right w:val="single" w:sz="2" w:space="0" w:color="auto"/>
            </w:tcBorders>
            <w:shd w:val="clear" w:color="auto" w:fill="auto"/>
          </w:tcPr>
          <w:p w14:paraId="50AE61DF" w14:textId="77777777" w:rsidR="008D280C" w:rsidRPr="00293051" w:rsidRDefault="008D280C" w:rsidP="00F45616">
            <w:pPr>
              <w:kinsoku w:val="0"/>
              <w:overflowPunct w:val="0"/>
              <w:autoSpaceDE w:val="0"/>
              <w:autoSpaceDN w:val="0"/>
              <w:adjustRightInd w:val="0"/>
              <w:spacing w:after="0" w:line="240" w:lineRule="auto"/>
              <w:ind w:left="99" w:hanging="209"/>
              <w:jc w:val="center"/>
              <w:rPr>
                <w:rFonts w:ascii="Arial Narrow" w:hAnsi="Arial Narrow" w:cstheme="minorHAnsi"/>
                <w:color w:val="943634" w:themeColor="accent2" w:themeShade="BF"/>
                <w:spacing w:val="-1"/>
              </w:rPr>
            </w:pPr>
          </w:p>
          <w:p w14:paraId="07B1C86C" w14:textId="7F21D9D3" w:rsidR="00336A9A" w:rsidRPr="00293051" w:rsidRDefault="008D280C" w:rsidP="00F45616">
            <w:pPr>
              <w:kinsoku w:val="0"/>
              <w:overflowPunct w:val="0"/>
              <w:autoSpaceDE w:val="0"/>
              <w:autoSpaceDN w:val="0"/>
              <w:adjustRightInd w:val="0"/>
              <w:spacing w:after="0" w:line="240" w:lineRule="auto"/>
              <w:ind w:left="99" w:hanging="209"/>
              <w:jc w:val="center"/>
              <w:rPr>
                <w:rFonts w:ascii="Arial Narrow" w:hAnsi="Arial Narrow" w:cstheme="minorHAnsi"/>
                <w:color w:val="943634" w:themeColor="accent2" w:themeShade="BF"/>
                <w:spacing w:val="-1"/>
              </w:rPr>
            </w:pPr>
            <w:r w:rsidRPr="00293051">
              <w:rPr>
                <w:rFonts w:ascii="Arial Narrow" w:hAnsi="Arial Narrow" w:cstheme="minorHAnsi"/>
                <w:color w:val="943634" w:themeColor="accent2" w:themeShade="BF"/>
                <w:spacing w:val="-1"/>
              </w:rPr>
              <w:t>---</w:t>
            </w:r>
          </w:p>
        </w:tc>
        <w:tc>
          <w:tcPr>
            <w:tcW w:w="3420" w:type="dxa"/>
            <w:tcBorders>
              <w:top w:val="single" w:sz="2" w:space="0" w:color="auto"/>
              <w:left w:val="single" w:sz="2" w:space="0" w:color="auto"/>
              <w:bottom w:val="single" w:sz="12" w:space="0" w:color="auto"/>
              <w:right w:val="single" w:sz="2" w:space="0" w:color="auto"/>
            </w:tcBorders>
            <w:shd w:val="clear" w:color="auto" w:fill="auto"/>
          </w:tcPr>
          <w:p w14:paraId="4FBACCEF" w14:textId="77777777" w:rsidR="008D280C" w:rsidRPr="00293051" w:rsidRDefault="008D280C" w:rsidP="00F45616">
            <w:pPr>
              <w:kinsoku w:val="0"/>
              <w:overflowPunct w:val="0"/>
              <w:autoSpaceDE w:val="0"/>
              <w:autoSpaceDN w:val="0"/>
              <w:adjustRightInd w:val="0"/>
              <w:spacing w:after="0" w:line="240" w:lineRule="auto"/>
              <w:ind w:left="99"/>
              <w:jc w:val="center"/>
              <w:rPr>
                <w:rFonts w:ascii="Arial Narrow" w:hAnsi="Arial Narrow" w:cstheme="minorHAnsi"/>
                <w:color w:val="943634" w:themeColor="accent2" w:themeShade="BF"/>
                <w:spacing w:val="-1"/>
              </w:rPr>
            </w:pPr>
          </w:p>
          <w:p w14:paraId="4A628BAF" w14:textId="4CED8958" w:rsidR="00336A9A" w:rsidRPr="00293051" w:rsidRDefault="008D280C" w:rsidP="00F45616">
            <w:pPr>
              <w:kinsoku w:val="0"/>
              <w:overflowPunct w:val="0"/>
              <w:autoSpaceDE w:val="0"/>
              <w:autoSpaceDN w:val="0"/>
              <w:adjustRightInd w:val="0"/>
              <w:spacing w:after="0" w:line="240" w:lineRule="auto"/>
              <w:ind w:left="99"/>
              <w:jc w:val="center"/>
              <w:rPr>
                <w:rFonts w:ascii="Arial Narrow" w:hAnsi="Arial Narrow" w:cstheme="minorHAnsi"/>
                <w:color w:val="943634" w:themeColor="accent2" w:themeShade="BF"/>
                <w:spacing w:val="-1"/>
              </w:rPr>
            </w:pPr>
            <w:r w:rsidRPr="00293051">
              <w:rPr>
                <w:rFonts w:ascii="Arial Narrow" w:hAnsi="Arial Narrow" w:cstheme="minorHAnsi"/>
                <w:color w:val="943634" w:themeColor="accent2" w:themeShade="BF"/>
                <w:spacing w:val="-1"/>
              </w:rPr>
              <w:t>---</w:t>
            </w:r>
          </w:p>
        </w:tc>
        <w:tc>
          <w:tcPr>
            <w:tcW w:w="1260" w:type="dxa"/>
            <w:tcBorders>
              <w:top w:val="single" w:sz="2" w:space="0" w:color="auto"/>
              <w:left w:val="single" w:sz="2" w:space="0" w:color="auto"/>
              <w:bottom w:val="single" w:sz="12" w:space="0" w:color="auto"/>
              <w:right w:val="single" w:sz="2" w:space="0" w:color="auto"/>
            </w:tcBorders>
            <w:shd w:val="clear" w:color="auto" w:fill="auto"/>
          </w:tcPr>
          <w:p w14:paraId="6CC06922" w14:textId="77777777" w:rsidR="008D280C" w:rsidRPr="00293051" w:rsidRDefault="008D280C" w:rsidP="00F45616">
            <w:pPr>
              <w:kinsoku w:val="0"/>
              <w:overflowPunct w:val="0"/>
              <w:autoSpaceDE w:val="0"/>
              <w:autoSpaceDN w:val="0"/>
              <w:adjustRightInd w:val="0"/>
              <w:spacing w:after="0" w:line="240" w:lineRule="auto"/>
              <w:ind w:left="99" w:hanging="179"/>
              <w:jc w:val="center"/>
              <w:rPr>
                <w:rFonts w:ascii="Arial Narrow" w:hAnsi="Arial Narrow" w:cstheme="minorHAnsi"/>
                <w:color w:val="943634" w:themeColor="accent2" w:themeShade="BF"/>
                <w:spacing w:val="-1"/>
              </w:rPr>
            </w:pPr>
          </w:p>
          <w:p w14:paraId="4195981C" w14:textId="4C54D01B" w:rsidR="00336A9A" w:rsidRPr="00293051" w:rsidRDefault="00336A9A" w:rsidP="00F45616">
            <w:pPr>
              <w:kinsoku w:val="0"/>
              <w:overflowPunct w:val="0"/>
              <w:autoSpaceDE w:val="0"/>
              <w:autoSpaceDN w:val="0"/>
              <w:adjustRightInd w:val="0"/>
              <w:spacing w:after="0" w:line="240" w:lineRule="auto"/>
              <w:ind w:left="99" w:hanging="179"/>
              <w:jc w:val="center"/>
              <w:rPr>
                <w:rFonts w:ascii="Arial Narrow" w:hAnsi="Arial Narrow" w:cstheme="minorHAnsi"/>
                <w:color w:val="943634" w:themeColor="accent2" w:themeShade="BF"/>
                <w:spacing w:val="-1"/>
              </w:rPr>
            </w:pPr>
            <w:r w:rsidRPr="00293051">
              <w:rPr>
                <w:rFonts w:ascii="Arial Narrow" w:hAnsi="Arial Narrow" w:cstheme="minorHAnsi"/>
                <w:color w:val="943634" w:themeColor="accent2" w:themeShade="BF"/>
                <w:spacing w:val="-1"/>
              </w:rPr>
              <w:t>&gt;$100M</w:t>
            </w:r>
          </w:p>
        </w:tc>
        <w:tc>
          <w:tcPr>
            <w:tcW w:w="1880" w:type="dxa"/>
            <w:tcBorders>
              <w:top w:val="single" w:sz="2" w:space="0" w:color="auto"/>
              <w:left w:val="single" w:sz="2" w:space="0" w:color="auto"/>
              <w:bottom w:val="single" w:sz="12" w:space="0" w:color="auto"/>
            </w:tcBorders>
            <w:shd w:val="clear" w:color="auto" w:fill="auto"/>
          </w:tcPr>
          <w:p w14:paraId="22F9345A" w14:textId="27D13D2A" w:rsidR="00336A9A" w:rsidRPr="00293051" w:rsidRDefault="00336A9A" w:rsidP="00F45616">
            <w:pPr>
              <w:kinsoku w:val="0"/>
              <w:overflowPunct w:val="0"/>
              <w:autoSpaceDE w:val="0"/>
              <w:autoSpaceDN w:val="0"/>
              <w:adjustRightInd w:val="0"/>
              <w:spacing w:after="0" w:line="240" w:lineRule="auto"/>
              <w:ind w:left="99" w:hanging="99"/>
              <w:jc w:val="center"/>
              <w:rPr>
                <w:rFonts w:ascii="Arial Narrow" w:hAnsi="Arial Narrow" w:cstheme="minorHAnsi"/>
                <w:color w:val="943634" w:themeColor="accent2" w:themeShade="BF"/>
                <w:spacing w:val="-1"/>
              </w:rPr>
            </w:pPr>
            <w:r w:rsidRPr="00293051">
              <w:rPr>
                <w:rFonts w:ascii="Arial Narrow" w:hAnsi="Arial Narrow" w:cstheme="minorHAnsi"/>
                <w:color w:val="943634" w:themeColor="accent2" w:themeShade="BF"/>
                <w:spacing w:val="-1"/>
              </w:rPr>
              <w:t xml:space="preserve">Contributing generators not in a Renewable Energy </w:t>
            </w:r>
            <w:r w:rsidR="008D280C" w:rsidRPr="00293051">
              <w:rPr>
                <w:rFonts w:ascii="Arial Narrow" w:hAnsi="Arial Narrow" w:cstheme="minorHAnsi"/>
                <w:color w:val="943634" w:themeColor="accent2" w:themeShade="BF"/>
                <w:spacing w:val="-1"/>
              </w:rPr>
              <w:t>Z</w:t>
            </w:r>
            <w:r w:rsidRPr="00293051">
              <w:rPr>
                <w:rFonts w:ascii="Arial Narrow" w:hAnsi="Arial Narrow" w:cstheme="minorHAnsi"/>
                <w:color w:val="943634" w:themeColor="accent2" w:themeShade="BF"/>
                <w:spacing w:val="-1"/>
              </w:rPr>
              <w:t>one</w:t>
            </w:r>
          </w:p>
        </w:tc>
      </w:tr>
      <w:tr w:rsidR="00584B83" w:rsidRPr="009126E7" w14:paraId="1FDEE5C0" w14:textId="77777777" w:rsidTr="00595447">
        <w:trPr>
          <w:trHeight w:hRule="exact" w:val="291"/>
          <w:jc w:val="center"/>
        </w:trPr>
        <w:tc>
          <w:tcPr>
            <w:tcW w:w="9592" w:type="dxa"/>
            <w:gridSpan w:val="5"/>
            <w:tcBorders>
              <w:bottom w:val="single" w:sz="2" w:space="0" w:color="auto"/>
            </w:tcBorders>
            <w:shd w:val="clear" w:color="auto" w:fill="auto"/>
          </w:tcPr>
          <w:p w14:paraId="7C95F4D7" w14:textId="1BF01452" w:rsidR="00584B83" w:rsidRPr="00584B83" w:rsidRDefault="00584B83" w:rsidP="0030654D">
            <w:pPr>
              <w:kinsoku w:val="0"/>
              <w:overflowPunct w:val="0"/>
              <w:autoSpaceDE w:val="0"/>
              <w:autoSpaceDN w:val="0"/>
              <w:adjustRightInd w:val="0"/>
              <w:spacing w:line="240" w:lineRule="auto"/>
              <w:ind w:left="99" w:right="90" w:hanging="19"/>
              <w:rPr>
                <w:rFonts w:ascii="Arial Narrow" w:hAnsi="Arial Narrow" w:cstheme="minorHAnsi"/>
                <w:i/>
                <w:iCs/>
                <w:spacing w:val="-1"/>
              </w:rPr>
            </w:pPr>
            <w:r w:rsidRPr="00584B83">
              <w:rPr>
                <w:rFonts w:ascii="Arial Narrow" w:hAnsi="Arial Narrow" w:cstheme="minorHAnsi"/>
                <w:b/>
                <w:bCs/>
                <w:i/>
                <w:iCs/>
              </w:rPr>
              <w:t>PROPOSED DEFINITIONS</w:t>
            </w:r>
            <w:r>
              <w:rPr>
                <w:rFonts w:ascii="Arial Narrow" w:hAnsi="Arial Narrow" w:cstheme="minorHAnsi"/>
                <w:b/>
                <w:bCs/>
                <w:i/>
                <w:iCs/>
              </w:rPr>
              <w:t>:  Constraint meets one of the following criteria:</w:t>
            </w:r>
          </w:p>
        </w:tc>
      </w:tr>
      <w:tr w:rsidR="0030654D" w:rsidRPr="009126E7" w14:paraId="41EE5810" w14:textId="77777777" w:rsidTr="00595447">
        <w:trPr>
          <w:trHeight w:hRule="exact" w:val="588"/>
          <w:jc w:val="center"/>
        </w:trPr>
        <w:tc>
          <w:tcPr>
            <w:tcW w:w="1052" w:type="dxa"/>
            <w:tcBorders>
              <w:top w:val="single" w:sz="2" w:space="0" w:color="auto"/>
              <w:bottom w:val="single" w:sz="2" w:space="0" w:color="auto"/>
            </w:tcBorders>
            <w:shd w:val="clear" w:color="auto" w:fill="F2F2F2" w:themeFill="background1" w:themeFillShade="F2"/>
          </w:tcPr>
          <w:p w14:paraId="39F9A060" w14:textId="162F4DF0" w:rsidR="0030654D" w:rsidRPr="008D280C" w:rsidRDefault="0030654D" w:rsidP="008819A3">
            <w:pPr>
              <w:kinsoku w:val="0"/>
              <w:overflowPunct w:val="0"/>
              <w:autoSpaceDE w:val="0"/>
              <w:autoSpaceDN w:val="0"/>
              <w:adjustRightInd w:val="0"/>
              <w:spacing w:line="224" w:lineRule="auto"/>
              <w:ind w:left="102" w:right="120" w:hanging="52"/>
              <w:jc w:val="center"/>
              <w:rPr>
                <w:rFonts w:ascii="Arial Narrow" w:hAnsi="Arial Narrow" w:cstheme="minorHAnsi"/>
                <w:b/>
                <w:bCs/>
                <w:color w:val="E36C0A" w:themeColor="accent6" w:themeShade="BF"/>
              </w:rPr>
            </w:pPr>
            <w:r w:rsidRPr="008D280C">
              <w:rPr>
                <w:rFonts w:ascii="Arial Narrow" w:hAnsi="Arial Narrow" w:cstheme="minorHAnsi"/>
                <w:b/>
                <w:bCs/>
                <w:color w:val="E36C0A" w:themeColor="accent6" w:themeShade="BF"/>
              </w:rPr>
              <w:t>ADC-C1</w:t>
            </w:r>
          </w:p>
        </w:tc>
        <w:tc>
          <w:tcPr>
            <w:tcW w:w="8540" w:type="dxa"/>
            <w:gridSpan w:val="4"/>
            <w:tcBorders>
              <w:top w:val="single" w:sz="2" w:space="0" w:color="auto"/>
              <w:bottom w:val="single" w:sz="2" w:space="0" w:color="auto"/>
            </w:tcBorders>
            <w:shd w:val="clear" w:color="auto" w:fill="F2F2F2" w:themeFill="background1" w:themeFillShade="F2"/>
          </w:tcPr>
          <w:p w14:paraId="613178A6" w14:textId="13407BC6" w:rsidR="0030654D" w:rsidRPr="008D280C" w:rsidRDefault="0030654D" w:rsidP="0030654D">
            <w:pPr>
              <w:kinsoku w:val="0"/>
              <w:overflowPunct w:val="0"/>
              <w:autoSpaceDE w:val="0"/>
              <w:autoSpaceDN w:val="0"/>
              <w:adjustRightInd w:val="0"/>
              <w:spacing w:line="240" w:lineRule="auto"/>
              <w:ind w:left="99" w:right="90" w:hanging="19"/>
              <w:rPr>
                <w:rFonts w:ascii="Arial Narrow" w:hAnsi="Arial Narrow" w:cstheme="minorHAnsi"/>
                <w:color w:val="E36C0A" w:themeColor="accent6" w:themeShade="BF"/>
                <w:spacing w:val="-1"/>
              </w:rPr>
            </w:pPr>
            <w:r w:rsidRPr="008D280C">
              <w:rPr>
                <w:rFonts w:ascii="Arial Narrow" w:hAnsi="Arial Narrow" w:cstheme="minorHAnsi"/>
                <w:color w:val="E36C0A" w:themeColor="accent6" w:themeShade="BF"/>
                <w:spacing w:val="-1"/>
              </w:rPr>
              <w:t xml:space="preserve">Transmission system operating limit that constrains all/most of generation already constrained by a previously identified ADC </w:t>
            </w:r>
          </w:p>
        </w:tc>
      </w:tr>
      <w:tr w:rsidR="0030654D" w:rsidRPr="009126E7" w14:paraId="772CB25D" w14:textId="77777777" w:rsidTr="00595447">
        <w:trPr>
          <w:trHeight w:hRule="exact" w:val="282"/>
          <w:jc w:val="center"/>
        </w:trPr>
        <w:tc>
          <w:tcPr>
            <w:tcW w:w="1052" w:type="dxa"/>
            <w:tcBorders>
              <w:top w:val="single" w:sz="2" w:space="0" w:color="auto"/>
              <w:bottom w:val="single" w:sz="2" w:space="0" w:color="auto"/>
            </w:tcBorders>
            <w:shd w:val="clear" w:color="auto" w:fill="auto"/>
          </w:tcPr>
          <w:p w14:paraId="6FB53CE5" w14:textId="7E98491B" w:rsidR="0030654D" w:rsidRPr="00293051" w:rsidRDefault="0030654D" w:rsidP="00C41AE7">
            <w:pPr>
              <w:kinsoku w:val="0"/>
              <w:overflowPunct w:val="0"/>
              <w:autoSpaceDE w:val="0"/>
              <w:autoSpaceDN w:val="0"/>
              <w:adjustRightInd w:val="0"/>
              <w:spacing w:after="0" w:line="240" w:lineRule="auto"/>
              <w:ind w:left="102" w:right="120" w:hanging="92"/>
              <w:jc w:val="center"/>
              <w:rPr>
                <w:rFonts w:ascii="Arial Narrow" w:hAnsi="Arial Narrow" w:cstheme="minorHAnsi"/>
                <w:b/>
                <w:bCs/>
                <w:color w:val="76923C" w:themeColor="accent3" w:themeShade="BF"/>
              </w:rPr>
            </w:pPr>
            <w:r w:rsidRPr="00293051">
              <w:rPr>
                <w:rFonts w:ascii="Arial Narrow" w:hAnsi="Arial Narrow" w:cstheme="minorHAnsi"/>
                <w:b/>
                <w:bCs/>
                <w:color w:val="76923C" w:themeColor="accent3" w:themeShade="BF"/>
              </w:rPr>
              <w:t>ADC-C2</w:t>
            </w:r>
          </w:p>
        </w:tc>
        <w:tc>
          <w:tcPr>
            <w:tcW w:w="1980" w:type="dxa"/>
            <w:tcBorders>
              <w:top w:val="single" w:sz="2" w:space="0" w:color="auto"/>
              <w:bottom w:val="single" w:sz="2" w:space="0" w:color="auto"/>
              <w:right w:val="single" w:sz="2" w:space="0" w:color="auto"/>
            </w:tcBorders>
            <w:shd w:val="clear" w:color="auto" w:fill="auto"/>
          </w:tcPr>
          <w:p w14:paraId="16EE0A4A" w14:textId="13CF4D96" w:rsidR="0030654D" w:rsidRPr="00293051" w:rsidRDefault="0030654D" w:rsidP="00C41AE7">
            <w:pPr>
              <w:kinsoku w:val="0"/>
              <w:overflowPunct w:val="0"/>
              <w:autoSpaceDE w:val="0"/>
              <w:autoSpaceDN w:val="0"/>
              <w:adjustRightInd w:val="0"/>
              <w:spacing w:after="0" w:line="240" w:lineRule="auto"/>
              <w:ind w:left="99" w:right="90" w:hanging="99"/>
              <w:jc w:val="center"/>
              <w:rPr>
                <w:rFonts w:ascii="Arial Narrow" w:hAnsi="Arial Narrow" w:cstheme="minorHAnsi"/>
                <w:color w:val="76923C" w:themeColor="accent3" w:themeShade="BF"/>
                <w:spacing w:val="-1"/>
              </w:rPr>
            </w:pPr>
            <w:r w:rsidRPr="00293051">
              <w:rPr>
                <w:rFonts w:ascii="Arial Narrow" w:hAnsi="Arial Narrow" w:cstheme="minorHAnsi"/>
                <w:color w:val="76923C" w:themeColor="accent3" w:themeShade="BF"/>
                <w:spacing w:val="-1"/>
              </w:rPr>
              <w:t>&gt;20</w:t>
            </w:r>
          </w:p>
        </w:tc>
        <w:tc>
          <w:tcPr>
            <w:tcW w:w="3420" w:type="dxa"/>
            <w:vMerge w:val="restart"/>
            <w:tcBorders>
              <w:top w:val="single" w:sz="2" w:space="0" w:color="auto"/>
              <w:left w:val="single" w:sz="2" w:space="0" w:color="auto"/>
              <w:bottom w:val="single" w:sz="2" w:space="0" w:color="auto"/>
              <w:right w:val="single" w:sz="2" w:space="0" w:color="auto"/>
            </w:tcBorders>
            <w:shd w:val="clear" w:color="auto" w:fill="auto"/>
          </w:tcPr>
          <w:p w14:paraId="31B4B80F" w14:textId="7F497073" w:rsidR="0030654D" w:rsidRPr="00924AFA" w:rsidRDefault="0030654D" w:rsidP="00C41AE7">
            <w:pPr>
              <w:kinsoku w:val="0"/>
              <w:overflowPunct w:val="0"/>
              <w:autoSpaceDE w:val="0"/>
              <w:autoSpaceDN w:val="0"/>
              <w:adjustRightInd w:val="0"/>
              <w:spacing w:after="0" w:line="240" w:lineRule="auto"/>
              <w:ind w:left="99" w:right="90"/>
              <w:jc w:val="center"/>
              <w:rPr>
                <w:rFonts w:ascii="Arial Narrow" w:hAnsi="Arial Narrow" w:cstheme="minorHAnsi"/>
                <w:spacing w:val="-1"/>
              </w:rPr>
            </w:pPr>
            <w:r w:rsidRPr="00924AFA">
              <w:rPr>
                <w:rFonts w:ascii="Arial Narrow" w:hAnsi="Arial Narrow" w:cstheme="minorHAnsi"/>
                <w:spacing w:val="-1"/>
              </w:rPr>
              <w:t>T</w:t>
            </w:r>
            <w:r>
              <w:rPr>
                <w:rFonts w:ascii="Arial Narrow" w:hAnsi="Arial Narrow" w:cstheme="minorHAnsi"/>
                <w:spacing w:val="-1"/>
              </w:rPr>
              <w:t>o</w:t>
            </w:r>
            <w:r w:rsidRPr="00924AFA">
              <w:rPr>
                <w:rFonts w:ascii="Arial Narrow" w:hAnsi="Arial Narrow" w:cstheme="minorHAnsi"/>
                <w:spacing w:val="-1"/>
              </w:rPr>
              <w:t>tal MW of new generation contributing to constraint exceeds MW</w:t>
            </w:r>
            <w:r>
              <w:rPr>
                <w:rFonts w:ascii="Arial Narrow" w:hAnsi="Arial Narrow" w:cstheme="minorHAnsi"/>
                <w:spacing w:val="-1"/>
              </w:rPr>
              <w:t>s in R</w:t>
            </w:r>
            <w:r w:rsidRPr="00924AFA">
              <w:rPr>
                <w:rFonts w:ascii="Arial Narrow" w:hAnsi="Arial Narrow" w:cstheme="minorHAnsi"/>
                <w:spacing w:val="-1"/>
              </w:rPr>
              <w:t xml:space="preserve">enewable </w:t>
            </w:r>
            <w:r>
              <w:rPr>
                <w:rFonts w:ascii="Arial Narrow" w:hAnsi="Arial Narrow" w:cstheme="minorHAnsi"/>
                <w:spacing w:val="-1"/>
              </w:rPr>
              <w:t>B</w:t>
            </w:r>
            <w:r w:rsidRPr="00924AFA">
              <w:rPr>
                <w:rFonts w:ascii="Arial Narrow" w:hAnsi="Arial Narrow" w:cstheme="minorHAnsi"/>
                <w:spacing w:val="-1"/>
              </w:rPr>
              <w:t xml:space="preserve">ase </w:t>
            </w:r>
            <w:r>
              <w:rPr>
                <w:rFonts w:ascii="Arial Narrow" w:hAnsi="Arial Narrow" w:cstheme="minorHAnsi"/>
                <w:spacing w:val="-1"/>
              </w:rPr>
              <w:t>P</w:t>
            </w:r>
            <w:r w:rsidRPr="00924AFA">
              <w:rPr>
                <w:rFonts w:ascii="Arial Narrow" w:hAnsi="Arial Narrow" w:cstheme="minorHAnsi"/>
                <w:spacing w:val="-1"/>
              </w:rPr>
              <w:t>ortfolio mapped w</w:t>
            </w:r>
            <w:r>
              <w:rPr>
                <w:rFonts w:ascii="Arial Narrow" w:hAnsi="Arial Narrow" w:cstheme="minorHAnsi"/>
                <w:spacing w:val="-1"/>
              </w:rPr>
              <w:t>/</w:t>
            </w:r>
            <w:r w:rsidRPr="00924AFA">
              <w:rPr>
                <w:rFonts w:ascii="Arial Narrow" w:hAnsi="Arial Narrow" w:cstheme="minorHAnsi"/>
                <w:spacing w:val="-1"/>
              </w:rPr>
              <w:t xml:space="preserve">in 5% </w:t>
            </w:r>
            <w:r>
              <w:rPr>
                <w:rFonts w:ascii="Arial Narrow" w:hAnsi="Arial Narrow" w:cstheme="minorHAnsi"/>
                <w:spacing w:val="-1"/>
              </w:rPr>
              <w:t xml:space="preserve">DFAX </w:t>
            </w:r>
            <w:r w:rsidRPr="00924AFA">
              <w:rPr>
                <w:rFonts w:ascii="Arial Narrow" w:hAnsi="Arial Narrow" w:cstheme="minorHAnsi"/>
                <w:spacing w:val="-1"/>
              </w:rPr>
              <w:t>circle</w:t>
            </w:r>
            <w:r>
              <w:rPr>
                <w:rFonts w:ascii="Arial Narrow" w:hAnsi="Arial Narrow" w:cstheme="minorHAnsi"/>
                <w:spacing w:val="-1"/>
              </w:rPr>
              <w:t>,</w:t>
            </w:r>
            <w:r w:rsidRPr="00924AFA">
              <w:rPr>
                <w:rFonts w:ascii="Arial Narrow" w:hAnsi="Arial Narrow" w:cstheme="minorHAnsi"/>
                <w:spacing w:val="-1"/>
              </w:rPr>
              <w:t xml:space="preserve"> as defined in </w:t>
            </w:r>
            <w:r>
              <w:rPr>
                <w:rFonts w:ascii="Arial Narrow" w:hAnsi="Arial Narrow" w:cstheme="minorHAnsi"/>
                <w:spacing w:val="-1"/>
              </w:rPr>
              <w:t>O</w:t>
            </w:r>
            <w:r w:rsidRPr="00924AFA">
              <w:rPr>
                <w:rFonts w:ascii="Arial Narrow" w:hAnsi="Arial Narrow" w:cstheme="minorHAnsi"/>
                <w:spacing w:val="-1"/>
              </w:rPr>
              <w:t>n-</w:t>
            </w:r>
            <w:r>
              <w:rPr>
                <w:rFonts w:ascii="Arial Narrow" w:hAnsi="Arial Narrow" w:cstheme="minorHAnsi"/>
                <w:spacing w:val="-1"/>
              </w:rPr>
              <w:t>P</w:t>
            </w:r>
            <w:r w:rsidRPr="00924AFA">
              <w:rPr>
                <w:rFonts w:ascii="Arial Narrow" w:hAnsi="Arial Narrow" w:cstheme="minorHAnsi"/>
                <w:spacing w:val="-1"/>
              </w:rPr>
              <w:t xml:space="preserve">eak </w:t>
            </w:r>
            <w:r>
              <w:rPr>
                <w:rFonts w:ascii="Arial Narrow" w:hAnsi="Arial Narrow" w:cstheme="minorHAnsi"/>
                <w:spacing w:val="-1"/>
              </w:rPr>
              <w:t>D</w:t>
            </w:r>
            <w:r w:rsidRPr="00924AFA">
              <w:rPr>
                <w:rFonts w:ascii="Arial Narrow" w:hAnsi="Arial Narrow" w:cstheme="minorHAnsi"/>
                <w:spacing w:val="-1"/>
              </w:rPr>
              <w:t xml:space="preserve">eliverability </w:t>
            </w:r>
            <w:r>
              <w:rPr>
                <w:rFonts w:ascii="Arial Narrow" w:hAnsi="Arial Narrow" w:cstheme="minorHAnsi"/>
                <w:spacing w:val="-1"/>
              </w:rPr>
              <w:t>A</w:t>
            </w:r>
            <w:r w:rsidRPr="00924AFA">
              <w:rPr>
                <w:rFonts w:ascii="Arial Narrow" w:hAnsi="Arial Narrow" w:cstheme="minorHAnsi"/>
                <w:spacing w:val="-1"/>
              </w:rPr>
              <w:t xml:space="preserve">ssessment </w:t>
            </w:r>
            <w:r>
              <w:rPr>
                <w:rFonts w:ascii="Arial Narrow" w:hAnsi="Arial Narrow" w:cstheme="minorHAnsi"/>
                <w:spacing w:val="-1"/>
              </w:rPr>
              <w:t>M</w:t>
            </w:r>
            <w:r w:rsidRPr="00924AFA">
              <w:rPr>
                <w:rFonts w:ascii="Arial Narrow" w:hAnsi="Arial Narrow" w:cstheme="minorHAnsi"/>
                <w:spacing w:val="-1"/>
              </w:rPr>
              <w:t>ethodology</w:t>
            </w:r>
          </w:p>
        </w:tc>
        <w:tc>
          <w:tcPr>
            <w:tcW w:w="1260" w:type="dxa"/>
            <w:tcBorders>
              <w:top w:val="single" w:sz="2" w:space="0" w:color="auto"/>
              <w:left w:val="single" w:sz="2" w:space="0" w:color="auto"/>
              <w:bottom w:val="single" w:sz="2" w:space="0" w:color="auto"/>
              <w:right w:val="single" w:sz="2" w:space="0" w:color="auto"/>
            </w:tcBorders>
            <w:shd w:val="clear" w:color="auto" w:fill="auto"/>
          </w:tcPr>
          <w:p w14:paraId="7D05D2DD" w14:textId="68BB782F" w:rsidR="0030654D" w:rsidRPr="00293051" w:rsidRDefault="008D280C" w:rsidP="008D280C">
            <w:pPr>
              <w:kinsoku w:val="0"/>
              <w:overflowPunct w:val="0"/>
              <w:autoSpaceDE w:val="0"/>
              <w:autoSpaceDN w:val="0"/>
              <w:adjustRightInd w:val="0"/>
              <w:spacing w:after="0" w:line="240" w:lineRule="auto"/>
              <w:ind w:right="90"/>
              <w:jc w:val="center"/>
              <w:rPr>
                <w:rFonts w:ascii="Arial Narrow" w:hAnsi="Arial Narrow" w:cstheme="minorHAnsi"/>
                <w:color w:val="76923C" w:themeColor="accent3" w:themeShade="BF"/>
                <w:spacing w:val="-1"/>
              </w:rPr>
            </w:pPr>
            <w:r w:rsidRPr="00293051">
              <w:rPr>
                <w:rFonts w:ascii="Arial Narrow" w:hAnsi="Arial Narrow" w:cstheme="minorHAnsi"/>
                <w:color w:val="76923C" w:themeColor="accent3" w:themeShade="BF"/>
                <w:spacing w:val="-1"/>
              </w:rPr>
              <w:t>---</w:t>
            </w:r>
          </w:p>
        </w:tc>
        <w:tc>
          <w:tcPr>
            <w:tcW w:w="1880" w:type="dxa"/>
            <w:tcBorders>
              <w:top w:val="single" w:sz="2" w:space="0" w:color="auto"/>
              <w:left w:val="single" w:sz="2" w:space="0" w:color="auto"/>
              <w:bottom w:val="single" w:sz="2" w:space="0" w:color="auto"/>
            </w:tcBorders>
            <w:shd w:val="clear" w:color="auto" w:fill="auto"/>
          </w:tcPr>
          <w:p w14:paraId="63776A0F" w14:textId="3963020B" w:rsidR="0030654D" w:rsidRPr="00293051" w:rsidRDefault="008D280C" w:rsidP="00C41AE7">
            <w:pPr>
              <w:kinsoku w:val="0"/>
              <w:overflowPunct w:val="0"/>
              <w:autoSpaceDE w:val="0"/>
              <w:autoSpaceDN w:val="0"/>
              <w:adjustRightInd w:val="0"/>
              <w:spacing w:after="0" w:line="240" w:lineRule="auto"/>
              <w:ind w:left="99" w:right="90" w:hanging="99"/>
              <w:jc w:val="center"/>
              <w:rPr>
                <w:rFonts w:ascii="Arial Narrow" w:hAnsi="Arial Narrow" w:cstheme="minorHAnsi"/>
                <w:color w:val="76923C" w:themeColor="accent3" w:themeShade="BF"/>
                <w:spacing w:val="-1"/>
              </w:rPr>
            </w:pPr>
            <w:r w:rsidRPr="00293051">
              <w:rPr>
                <w:rFonts w:ascii="Arial Narrow" w:hAnsi="Arial Narrow" w:cstheme="minorHAnsi"/>
                <w:color w:val="76923C" w:themeColor="accent3" w:themeShade="BF"/>
                <w:spacing w:val="-1"/>
              </w:rPr>
              <w:t>---</w:t>
            </w:r>
          </w:p>
        </w:tc>
      </w:tr>
      <w:tr w:rsidR="0030654D" w:rsidRPr="009126E7" w14:paraId="550810A7" w14:textId="77777777" w:rsidTr="00595447">
        <w:trPr>
          <w:trHeight w:hRule="exact" w:val="300"/>
          <w:jc w:val="center"/>
        </w:trPr>
        <w:tc>
          <w:tcPr>
            <w:tcW w:w="1052" w:type="dxa"/>
            <w:tcBorders>
              <w:top w:val="single" w:sz="2" w:space="0" w:color="auto"/>
              <w:bottom w:val="single" w:sz="2" w:space="0" w:color="auto"/>
            </w:tcBorders>
            <w:shd w:val="clear" w:color="auto" w:fill="F2F2F2" w:themeFill="background1" w:themeFillShade="F2"/>
          </w:tcPr>
          <w:p w14:paraId="08C38FBA" w14:textId="3FFECE8C" w:rsidR="0030654D" w:rsidRPr="00293051" w:rsidRDefault="0030654D" w:rsidP="00C41AE7">
            <w:pPr>
              <w:kinsoku w:val="0"/>
              <w:overflowPunct w:val="0"/>
              <w:autoSpaceDE w:val="0"/>
              <w:autoSpaceDN w:val="0"/>
              <w:adjustRightInd w:val="0"/>
              <w:spacing w:line="240" w:lineRule="auto"/>
              <w:ind w:left="102" w:right="120" w:hanging="102"/>
              <w:jc w:val="center"/>
              <w:rPr>
                <w:rFonts w:ascii="Arial Narrow" w:hAnsi="Arial Narrow" w:cstheme="minorHAnsi"/>
                <w:b/>
                <w:bCs/>
                <w:color w:val="0070C0"/>
              </w:rPr>
            </w:pPr>
            <w:r w:rsidRPr="00293051">
              <w:rPr>
                <w:rFonts w:ascii="Arial Narrow" w:hAnsi="Arial Narrow" w:cstheme="minorHAnsi"/>
                <w:b/>
                <w:bCs/>
                <w:color w:val="0070C0"/>
              </w:rPr>
              <w:t>ADC-C3</w:t>
            </w:r>
          </w:p>
        </w:tc>
        <w:tc>
          <w:tcPr>
            <w:tcW w:w="1980" w:type="dxa"/>
            <w:tcBorders>
              <w:top w:val="single" w:sz="2" w:space="0" w:color="auto"/>
              <w:bottom w:val="single" w:sz="2" w:space="0" w:color="auto"/>
              <w:right w:val="single" w:sz="2" w:space="0" w:color="auto"/>
            </w:tcBorders>
            <w:shd w:val="clear" w:color="auto" w:fill="F2F2F2" w:themeFill="background1" w:themeFillShade="F2"/>
          </w:tcPr>
          <w:p w14:paraId="516D8273" w14:textId="50ED0FA1" w:rsidR="0030654D" w:rsidRPr="00293051" w:rsidRDefault="0030654D" w:rsidP="00C41AE7">
            <w:pPr>
              <w:kinsoku w:val="0"/>
              <w:overflowPunct w:val="0"/>
              <w:autoSpaceDE w:val="0"/>
              <w:autoSpaceDN w:val="0"/>
              <w:adjustRightInd w:val="0"/>
              <w:spacing w:after="0" w:line="240" w:lineRule="auto"/>
              <w:ind w:left="99" w:right="90" w:hanging="99"/>
              <w:jc w:val="center"/>
              <w:rPr>
                <w:rFonts w:ascii="Arial Narrow" w:hAnsi="Arial Narrow" w:cstheme="minorHAnsi"/>
                <w:color w:val="0070C0"/>
                <w:spacing w:val="-1"/>
              </w:rPr>
            </w:pPr>
            <w:r w:rsidRPr="00293051">
              <w:rPr>
                <w:rFonts w:ascii="Arial Narrow" w:hAnsi="Arial Narrow" w:cstheme="minorHAnsi"/>
                <w:color w:val="0070C0"/>
                <w:spacing w:val="-1"/>
              </w:rPr>
              <w:t>---</w:t>
            </w:r>
          </w:p>
        </w:tc>
        <w:tc>
          <w:tcPr>
            <w:tcW w:w="3420" w:type="dxa"/>
            <w:vMerge/>
            <w:tcBorders>
              <w:top w:val="single" w:sz="2" w:space="0" w:color="auto"/>
              <w:left w:val="single" w:sz="2" w:space="0" w:color="auto"/>
              <w:bottom w:val="single" w:sz="2" w:space="0" w:color="auto"/>
              <w:right w:val="single" w:sz="2" w:space="0" w:color="auto"/>
            </w:tcBorders>
            <w:shd w:val="clear" w:color="auto" w:fill="auto"/>
          </w:tcPr>
          <w:p w14:paraId="7132523C" w14:textId="545C0F78" w:rsidR="0030654D" w:rsidRPr="00924AFA" w:rsidRDefault="0030654D" w:rsidP="00C41AE7">
            <w:pPr>
              <w:kinsoku w:val="0"/>
              <w:overflowPunct w:val="0"/>
              <w:autoSpaceDE w:val="0"/>
              <w:autoSpaceDN w:val="0"/>
              <w:adjustRightInd w:val="0"/>
              <w:spacing w:after="0" w:line="240" w:lineRule="auto"/>
              <w:ind w:left="99" w:right="90"/>
              <w:jc w:val="center"/>
              <w:rPr>
                <w:rFonts w:ascii="Arial Narrow" w:hAnsi="Arial Narrow" w:cstheme="minorHAnsi"/>
                <w:spacing w:val="-1"/>
              </w:rPr>
            </w:pPr>
          </w:p>
        </w:tc>
        <w:tc>
          <w:tcPr>
            <w:tcW w:w="1260"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289CD8C" w14:textId="40CDA44F" w:rsidR="0030654D" w:rsidRPr="00293051" w:rsidRDefault="0030654D" w:rsidP="00C41AE7">
            <w:pPr>
              <w:kinsoku w:val="0"/>
              <w:overflowPunct w:val="0"/>
              <w:autoSpaceDE w:val="0"/>
              <w:autoSpaceDN w:val="0"/>
              <w:adjustRightInd w:val="0"/>
              <w:spacing w:after="0" w:line="240" w:lineRule="auto"/>
              <w:ind w:left="99" w:right="90" w:hanging="99"/>
              <w:jc w:val="center"/>
              <w:rPr>
                <w:rFonts w:ascii="Arial Narrow" w:hAnsi="Arial Narrow" w:cstheme="minorHAnsi"/>
                <w:color w:val="0070C0"/>
                <w:spacing w:val="-1"/>
              </w:rPr>
            </w:pPr>
            <w:r w:rsidRPr="00293051">
              <w:rPr>
                <w:rFonts w:ascii="Arial Narrow" w:hAnsi="Arial Narrow" w:cstheme="minorHAnsi"/>
                <w:color w:val="0070C0"/>
                <w:spacing w:val="-1"/>
              </w:rPr>
              <w:t>&gt;$50M</w:t>
            </w:r>
          </w:p>
        </w:tc>
        <w:tc>
          <w:tcPr>
            <w:tcW w:w="1880" w:type="dxa"/>
            <w:tcBorders>
              <w:top w:val="single" w:sz="2" w:space="0" w:color="auto"/>
              <w:left w:val="single" w:sz="2" w:space="0" w:color="auto"/>
              <w:bottom w:val="single" w:sz="2" w:space="0" w:color="auto"/>
            </w:tcBorders>
            <w:shd w:val="clear" w:color="auto" w:fill="F2F2F2" w:themeFill="background1" w:themeFillShade="F2"/>
          </w:tcPr>
          <w:p w14:paraId="6B9F302D" w14:textId="7DB9DB78" w:rsidR="0030654D" w:rsidRPr="00293051" w:rsidRDefault="008D280C" w:rsidP="00C41AE7">
            <w:pPr>
              <w:kinsoku w:val="0"/>
              <w:overflowPunct w:val="0"/>
              <w:autoSpaceDE w:val="0"/>
              <w:autoSpaceDN w:val="0"/>
              <w:adjustRightInd w:val="0"/>
              <w:spacing w:after="0" w:line="240" w:lineRule="auto"/>
              <w:ind w:left="99" w:right="90" w:hanging="209"/>
              <w:jc w:val="center"/>
              <w:rPr>
                <w:rFonts w:ascii="Arial Narrow" w:hAnsi="Arial Narrow" w:cstheme="minorHAnsi"/>
                <w:color w:val="0070C0"/>
                <w:spacing w:val="-1"/>
              </w:rPr>
            </w:pPr>
            <w:r w:rsidRPr="00293051">
              <w:rPr>
                <w:rFonts w:ascii="Arial Narrow" w:hAnsi="Arial Narrow" w:cstheme="minorHAnsi"/>
                <w:color w:val="0070C0"/>
                <w:spacing w:val="-1"/>
              </w:rPr>
              <w:t>---</w:t>
            </w:r>
          </w:p>
        </w:tc>
      </w:tr>
      <w:tr w:rsidR="0030654D" w:rsidRPr="009126E7" w14:paraId="555BA663" w14:textId="77777777" w:rsidTr="00595447">
        <w:trPr>
          <w:trHeight w:hRule="exact" w:val="849"/>
          <w:jc w:val="center"/>
        </w:trPr>
        <w:tc>
          <w:tcPr>
            <w:tcW w:w="1052" w:type="dxa"/>
            <w:tcBorders>
              <w:top w:val="single" w:sz="2" w:space="0" w:color="auto"/>
              <w:bottom w:val="single" w:sz="12" w:space="0" w:color="000000"/>
            </w:tcBorders>
            <w:shd w:val="clear" w:color="auto" w:fill="auto"/>
          </w:tcPr>
          <w:p w14:paraId="26F1B82F" w14:textId="77777777" w:rsidR="00517DCE" w:rsidRPr="00293051" w:rsidRDefault="00517DCE" w:rsidP="00517DCE">
            <w:pPr>
              <w:kinsoku w:val="0"/>
              <w:overflowPunct w:val="0"/>
              <w:autoSpaceDE w:val="0"/>
              <w:autoSpaceDN w:val="0"/>
              <w:adjustRightInd w:val="0"/>
              <w:spacing w:after="0" w:line="240" w:lineRule="auto"/>
              <w:ind w:left="102" w:right="120" w:hanging="92"/>
              <w:jc w:val="center"/>
              <w:rPr>
                <w:rFonts w:ascii="Arial Narrow" w:hAnsi="Arial Narrow" w:cstheme="minorHAnsi"/>
                <w:b/>
                <w:bCs/>
                <w:color w:val="943634" w:themeColor="accent2" w:themeShade="BF"/>
              </w:rPr>
            </w:pPr>
          </w:p>
          <w:p w14:paraId="3173BC7F" w14:textId="2E4BA47A" w:rsidR="0030654D" w:rsidRPr="00293051" w:rsidRDefault="0030654D" w:rsidP="00517DCE">
            <w:pPr>
              <w:kinsoku w:val="0"/>
              <w:overflowPunct w:val="0"/>
              <w:autoSpaceDE w:val="0"/>
              <w:autoSpaceDN w:val="0"/>
              <w:adjustRightInd w:val="0"/>
              <w:spacing w:after="0" w:line="240" w:lineRule="auto"/>
              <w:ind w:left="102" w:right="120" w:hanging="92"/>
              <w:jc w:val="center"/>
              <w:rPr>
                <w:rFonts w:ascii="Arial Narrow" w:hAnsi="Arial Narrow" w:cstheme="minorHAnsi"/>
                <w:b/>
                <w:bCs/>
                <w:color w:val="943634" w:themeColor="accent2" w:themeShade="BF"/>
              </w:rPr>
            </w:pPr>
            <w:r w:rsidRPr="00293051">
              <w:rPr>
                <w:rFonts w:ascii="Arial Narrow" w:hAnsi="Arial Narrow" w:cstheme="minorHAnsi"/>
                <w:b/>
                <w:bCs/>
                <w:color w:val="943634" w:themeColor="accent2" w:themeShade="BF"/>
              </w:rPr>
              <w:t>ADC-C4</w:t>
            </w:r>
          </w:p>
        </w:tc>
        <w:tc>
          <w:tcPr>
            <w:tcW w:w="1980" w:type="dxa"/>
            <w:tcBorders>
              <w:top w:val="single" w:sz="2" w:space="0" w:color="auto"/>
              <w:bottom w:val="single" w:sz="12" w:space="0" w:color="000000"/>
              <w:right w:val="single" w:sz="2" w:space="0" w:color="auto"/>
            </w:tcBorders>
            <w:shd w:val="clear" w:color="auto" w:fill="auto"/>
          </w:tcPr>
          <w:p w14:paraId="08728F33" w14:textId="77777777" w:rsidR="00517DCE" w:rsidRPr="00293051" w:rsidRDefault="00517DCE" w:rsidP="00C41AE7">
            <w:pPr>
              <w:kinsoku w:val="0"/>
              <w:overflowPunct w:val="0"/>
              <w:autoSpaceDE w:val="0"/>
              <w:autoSpaceDN w:val="0"/>
              <w:adjustRightInd w:val="0"/>
              <w:spacing w:after="0" w:line="240" w:lineRule="auto"/>
              <w:ind w:left="99" w:right="90" w:hanging="119"/>
              <w:jc w:val="center"/>
              <w:rPr>
                <w:rFonts w:ascii="Arial Narrow" w:hAnsi="Arial Narrow" w:cs="Times New Roman"/>
                <w:color w:val="943634" w:themeColor="accent2" w:themeShade="BF"/>
                <w:spacing w:val="-1"/>
              </w:rPr>
            </w:pPr>
          </w:p>
          <w:p w14:paraId="40132835" w14:textId="3D33D4AC" w:rsidR="0030654D" w:rsidRPr="00293051" w:rsidRDefault="0030654D" w:rsidP="00C41AE7">
            <w:pPr>
              <w:kinsoku w:val="0"/>
              <w:overflowPunct w:val="0"/>
              <w:autoSpaceDE w:val="0"/>
              <w:autoSpaceDN w:val="0"/>
              <w:adjustRightInd w:val="0"/>
              <w:spacing w:after="0" w:line="240" w:lineRule="auto"/>
              <w:ind w:left="99" w:right="90" w:hanging="119"/>
              <w:jc w:val="center"/>
              <w:rPr>
                <w:rFonts w:ascii="Arial Narrow" w:hAnsi="Arial Narrow" w:cs="Times New Roman"/>
                <w:color w:val="943634" w:themeColor="accent2" w:themeShade="BF"/>
                <w:spacing w:val="-1"/>
              </w:rPr>
            </w:pPr>
            <w:r w:rsidRPr="00293051">
              <w:rPr>
                <w:rFonts w:ascii="Arial Narrow" w:hAnsi="Arial Narrow" w:cs="Times New Roman"/>
                <w:color w:val="943634" w:themeColor="accent2" w:themeShade="BF"/>
                <w:spacing w:val="-1"/>
              </w:rPr>
              <w:t xml:space="preserve">&gt;10 </w:t>
            </w:r>
          </w:p>
        </w:tc>
        <w:tc>
          <w:tcPr>
            <w:tcW w:w="3420" w:type="dxa"/>
            <w:vMerge/>
            <w:tcBorders>
              <w:top w:val="single" w:sz="2" w:space="0" w:color="auto"/>
              <w:left w:val="single" w:sz="2" w:space="0" w:color="auto"/>
              <w:bottom w:val="single" w:sz="12" w:space="0" w:color="000000"/>
              <w:right w:val="single" w:sz="2" w:space="0" w:color="auto"/>
            </w:tcBorders>
            <w:shd w:val="clear" w:color="auto" w:fill="auto"/>
          </w:tcPr>
          <w:p w14:paraId="39FA4B73" w14:textId="6ACA5731" w:rsidR="0030654D" w:rsidRPr="00924AFA" w:rsidRDefault="0030654D" w:rsidP="00C41AE7">
            <w:pPr>
              <w:kinsoku w:val="0"/>
              <w:overflowPunct w:val="0"/>
              <w:autoSpaceDE w:val="0"/>
              <w:autoSpaceDN w:val="0"/>
              <w:adjustRightInd w:val="0"/>
              <w:spacing w:after="0" w:line="240" w:lineRule="auto"/>
              <w:ind w:left="99" w:right="90" w:hanging="99"/>
              <w:jc w:val="center"/>
              <w:rPr>
                <w:rFonts w:ascii="Arial Narrow" w:hAnsi="Arial Narrow" w:cs="Times New Roman"/>
                <w:spacing w:val="-1"/>
              </w:rPr>
            </w:pPr>
          </w:p>
        </w:tc>
        <w:tc>
          <w:tcPr>
            <w:tcW w:w="1260" w:type="dxa"/>
            <w:tcBorders>
              <w:top w:val="single" w:sz="2" w:space="0" w:color="auto"/>
              <w:left w:val="single" w:sz="2" w:space="0" w:color="auto"/>
              <w:bottom w:val="single" w:sz="12" w:space="0" w:color="000000"/>
              <w:right w:val="single" w:sz="2" w:space="0" w:color="auto"/>
            </w:tcBorders>
            <w:shd w:val="clear" w:color="auto" w:fill="auto"/>
          </w:tcPr>
          <w:p w14:paraId="738B2C6A" w14:textId="77777777" w:rsidR="00517DCE" w:rsidRPr="00293051" w:rsidRDefault="00517DCE" w:rsidP="00C41AE7">
            <w:pPr>
              <w:kinsoku w:val="0"/>
              <w:overflowPunct w:val="0"/>
              <w:autoSpaceDE w:val="0"/>
              <w:autoSpaceDN w:val="0"/>
              <w:adjustRightInd w:val="0"/>
              <w:spacing w:after="0" w:line="240" w:lineRule="auto"/>
              <w:ind w:left="99" w:right="90" w:hanging="89"/>
              <w:jc w:val="center"/>
              <w:rPr>
                <w:rFonts w:ascii="Arial Narrow" w:hAnsi="Arial Narrow" w:cs="Times New Roman"/>
                <w:color w:val="943634" w:themeColor="accent2" w:themeShade="BF"/>
                <w:spacing w:val="-1"/>
              </w:rPr>
            </w:pPr>
          </w:p>
          <w:p w14:paraId="522D5E95" w14:textId="5F2A444D" w:rsidR="0030654D" w:rsidRPr="00293051" w:rsidRDefault="0030654D" w:rsidP="00C41AE7">
            <w:pPr>
              <w:kinsoku w:val="0"/>
              <w:overflowPunct w:val="0"/>
              <w:autoSpaceDE w:val="0"/>
              <w:autoSpaceDN w:val="0"/>
              <w:adjustRightInd w:val="0"/>
              <w:spacing w:after="0" w:line="240" w:lineRule="auto"/>
              <w:ind w:left="99" w:right="90" w:hanging="89"/>
              <w:jc w:val="center"/>
              <w:rPr>
                <w:rFonts w:ascii="Arial Narrow" w:hAnsi="Arial Narrow" w:cs="Times New Roman"/>
                <w:color w:val="943634" w:themeColor="accent2" w:themeShade="BF"/>
                <w:spacing w:val="-1"/>
              </w:rPr>
            </w:pPr>
            <w:r w:rsidRPr="00293051">
              <w:rPr>
                <w:rFonts w:ascii="Arial Narrow" w:hAnsi="Arial Narrow" w:cs="Times New Roman"/>
                <w:color w:val="943634" w:themeColor="accent2" w:themeShade="BF"/>
                <w:spacing w:val="-1"/>
              </w:rPr>
              <w:t>&gt;$20M</w:t>
            </w:r>
          </w:p>
        </w:tc>
        <w:tc>
          <w:tcPr>
            <w:tcW w:w="1880" w:type="dxa"/>
            <w:tcBorders>
              <w:top w:val="single" w:sz="2" w:space="0" w:color="auto"/>
              <w:left w:val="single" w:sz="2" w:space="0" w:color="auto"/>
              <w:bottom w:val="single" w:sz="12" w:space="0" w:color="000000"/>
            </w:tcBorders>
            <w:shd w:val="clear" w:color="auto" w:fill="auto"/>
          </w:tcPr>
          <w:p w14:paraId="319251DF" w14:textId="647DD8C1" w:rsidR="0030654D" w:rsidRPr="00293051" w:rsidRDefault="0030654D" w:rsidP="00C41AE7">
            <w:pPr>
              <w:kinsoku w:val="0"/>
              <w:overflowPunct w:val="0"/>
              <w:autoSpaceDE w:val="0"/>
              <w:autoSpaceDN w:val="0"/>
              <w:adjustRightInd w:val="0"/>
              <w:spacing w:after="0" w:line="240" w:lineRule="auto"/>
              <w:ind w:left="99" w:right="90" w:hanging="99"/>
              <w:jc w:val="center"/>
              <w:rPr>
                <w:rFonts w:ascii="Arial Narrow" w:hAnsi="Arial Narrow" w:cs="Times New Roman"/>
                <w:color w:val="943634" w:themeColor="accent2" w:themeShade="BF"/>
                <w:spacing w:val="-1"/>
              </w:rPr>
            </w:pPr>
            <w:r w:rsidRPr="00293051">
              <w:rPr>
                <w:rFonts w:ascii="Arial Narrow" w:hAnsi="Arial Narrow" w:cs="Times New Roman"/>
                <w:color w:val="943634" w:themeColor="accent2" w:themeShade="BF"/>
                <w:spacing w:val="-1"/>
              </w:rPr>
              <w:t>Constraint caused by contingency on Bulk Electric System</w:t>
            </w:r>
          </w:p>
        </w:tc>
      </w:tr>
    </w:tbl>
    <w:p w14:paraId="2E6151CA" w14:textId="1742A8D0" w:rsidR="00C41AE7" w:rsidRDefault="00C41AE7" w:rsidP="0004078A">
      <w:pPr>
        <w:spacing w:after="0" w:line="240" w:lineRule="auto"/>
        <w:rPr>
          <w:rFonts w:ascii="Times New Roman" w:hAnsi="Times New Roman" w:cs="Times New Roman"/>
          <w:sz w:val="24"/>
          <w:szCs w:val="24"/>
        </w:rPr>
      </w:pPr>
    </w:p>
    <w:p w14:paraId="7352E191" w14:textId="26F8130D" w:rsidR="00011204" w:rsidRPr="0004078A" w:rsidRDefault="00011204" w:rsidP="0004078A">
      <w:pPr>
        <w:spacing w:after="0" w:line="240" w:lineRule="auto"/>
        <w:rPr>
          <w:rFonts w:ascii="Times New Roman" w:hAnsi="Times New Roman" w:cs="Times New Roman"/>
          <w:b/>
          <w:bCs/>
          <w:sz w:val="24"/>
          <w:szCs w:val="24"/>
          <w:u w:val="single"/>
        </w:rPr>
      </w:pPr>
      <w:r w:rsidRPr="0004078A">
        <w:rPr>
          <w:rFonts w:ascii="Times New Roman" w:hAnsi="Times New Roman" w:cs="Times New Roman"/>
          <w:b/>
          <w:bCs/>
          <w:sz w:val="24"/>
          <w:szCs w:val="24"/>
          <w:u w:val="single"/>
        </w:rPr>
        <w:t>Questions about proposed changes</w:t>
      </w:r>
    </w:p>
    <w:p w14:paraId="5C7EE379" w14:textId="77777777" w:rsidR="0004078A" w:rsidRPr="0004078A" w:rsidRDefault="0004078A" w:rsidP="0004078A">
      <w:pPr>
        <w:spacing w:after="0" w:line="240" w:lineRule="auto"/>
        <w:rPr>
          <w:rFonts w:ascii="Times New Roman" w:hAnsi="Times New Roman" w:cs="Times New Roman"/>
          <w:sz w:val="8"/>
          <w:szCs w:val="8"/>
        </w:rPr>
      </w:pPr>
    </w:p>
    <w:p w14:paraId="6D513310" w14:textId="122A0D61" w:rsidR="00011204" w:rsidRDefault="00011204" w:rsidP="0004078A">
      <w:pPr>
        <w:pStyle w:val="ListParagraph"/>
        <w:numPr>
          <w:ilvl w:val="0"/>
          <w:numId w:val="1"/>
        </w:numPr>
        <w:spacing w:after="0" w:line="240" w:lineRule="auto"/>
        <w:ind w:left="360" w:hanging="180"/>
        <w:rPr>
          <w:rFonts w:ascii="Times New Roman" w:hAnsi="Times New Roman" w:cs="Times New Roman"/>
          <w:sz w:val="24"/>
          <w:szCs w:val="24"/>
        </w:rPr>
      </w:pPr>
      <w:r w:rsidRPr="0004078A">
        <w:rPr>
          <w:rFonts w:ascii="Times New Roman" w:hAnsi="Times New Roman" w:cs="Times New Roman"/>
          <w:b/>
          <w:bCs/>
          <w:sz w:val="24"/>
          <w:szCs w:val="24"/>
          <w:u w:val="single"/>
        </w:rPr>
        <w:t>Number of generators</w:t>
      </w:r>
      <w:r w:rsidR="00C15881" w:rsidRPr="0004078A">
        <w:rPr>
          <w:rFonts w:ascii="Times New Roman" w:hAnsi="Times New Roman" w:cs="Times New Roman"/>
          <w:b/>
          <w:bCs/>
          <w:sz w:val="24"/>
          <w:szCs w:val="24"/>
          <w:u w:val="single"/>
        </w:rPr>
        <w:t xml:space="preserve"> criterion</w:t>
      </w:r>
      <w:r w:rsidRPr="0004078A">
        <w:rPr>
          <w:rFonts w:ascii="Times New Roman" w:hAnsi="Times New Roman" w:cs="Times New Roman"/>
          <w:b/>
          <w:bCs/>
          <w:sz w:val="24"/>
          <w:szCs w:val="24"/>
          <w:u w:val="single"/>
        </w:rPr>
        <w:t>:</w:t>
      </w:r>
      <w:r>
        <w:rPr>
          <w:rFonts w:ascii="Times New Roman" w:hAnsi="Times New Roman" w:cs="Times New Roman"/>
          <w:sz w:val="24"/>
          <w:szCs w:val="24"/>
        </w:rPr>
        <w:t xml:space="preserve">  There is no minimum number of generators required for Criteria 3, nor is one proposed for ADC-</w:t>
      </w:r>
      <w:r w:rsidR="00C15881">
        <w:rPr>
          <w:rFonts w:ascii="Times New Roman" w:hAnsi="Times New Roman" w:cs="Times New Roman"/>
          <w:sz w:val="24"/>
          <w:szCs w:val="24"/>
        </w:rPr>
        <w:t>C</w:t>
      </w:r>
      <w:r>
        <w:rPr>
          <w:rFonts w:ascii="Times New Roman" w:hAnsi="Times New Roman" w:cs="Times New Roman"/>
          <w:sz w:val="24"/>
          <w:szCs w:val="24"/>
        </w:rPr>
        <w:t>3.  However,</w:t>
      </w:r>
      <w:r w:rsidR="00C15881">
        <w:rPr>
          <w:rFonts w:ascii="Times New Roman" w:hAnsi="Times New Roman" w:cs="Times New Roman"/>
          <w:sz w:val="24"/>
          <w:szCs w:val="24"/>
        </w:rPr>
        <w:t xml:space="preserve"> while Criteria 4 requires no minimum number of generators, ADC-C4 would require a minimum of 10 generators.  What is the reason for the change?</w:t>
      </w:r>
    </w:p>
    <w:p w14:paraId="312E0E29" w14:textId="56DBEB5E" w:rsidR="00C15881" w:rsidRPr="00DD13B4" w:rsidRDefault="00C15881" w:rsidP="0004078A">
      <w:pPr>
        <w:spacing w:after="0" w:line="240" w:lineRule="auto"/>
        <w:ind w:left="360" w:hanging="180"/>
        <w:rPr>
          <w:rFonts w:ascii="Times New Roman" w:hAnsi="Times New Roman" w:cs="Times New Roman"/>
          <w:sz w:val="20"/>
          <w:szCs w:val="20"/>
        </w:rPr>
      </w:pPr>
    </w:p>
    <w:p w14:paraId="4DE15162" w14:textId="69EAE949" w:rsidR="00C15881" w:rsidRDefault="00C15881" w:rsidP="0004078A">
      <w:pPr>
        <w:pStyle w:val="ListParagraph"/>
        <w:numPr>
          <w:ilvl w:val="0"/>
          <w:numId w:val="1"/>
        </w:numPr>
        <w:spacing w:line="240" w:lineRule="auto"/>
        <w:ind w:left="360" w:hanging="180"/>
        <w:rPr>
          <w:rFonts w:ascii="Times New Roman" w:hAnsi="Times New Roman" w:cs="Times New Roman"/>
          <w:sz w:val="24"/>
          <w:szCs w:val="24"/>
        </w:rPr>
      </w:pPr>
      <w:r w:rsidRPr="0004078A">
        <w:rPr>
          <w:rFonts w:ascii="Times New Roman" w:hAnsi="Times New Roman" w:cs="Times New Roman"/>
          <w:b/>
          <w:bCs/>
          <w:sz w:val="24"/>
          <w:szCs w:val="24"/>
          <w:u w:val="single"/>
        </w:rPr>
        <w:t>Constraint exceedance criterion:</w:t>
      </w:r>
      <w:r>
        <w:rPr>
          <w:rFonts w:ascii="Times New Roman" w:hAnsi="Times New Roman" w:cs="Times New Roman"/>
          <w:sz w:val="24"/>
          <w:szCs w:val="24"/>
        </w:rPr>
        <w:t xml:space="preserve">  The definitions for both Criteria 2-4 and ADC-C2 through C4 seem similar, but the latter also mention the 5% DFAX circle from the On-Peak Deliverability Assessment Methodology while for former do not.  Is the proposed new definition simply the same as the current definition but with some additional detail added, or is the modification a change in substance?</w:t>
      </w:r>
    </w:p>
    <w:p w14:paraId="6E4433A3" w14:textId="77777777" w:rsidR="00C15881" w:rsidRPr="00DD13B4" w:rsidRDefault="00C15881" w:rsidP="0004078A">
      <w:pPr>
        <w:pStyle w:val="ListParagraph"/>
        <w:ind w:left="360" w:hanging="180"/>
        <w:rPr>
          <w:rFonts w:ascii="Times New Roman" w:hAnsi="Times New Roman" w:cs="Times New Roman"/>
          <w:sz w:val="20"/>
          <w:szCs w:val="20"/>
        </w:rPr>
      </w:pPr>
    </w:p>
    <w:p w14:paraId="74049139" w14:textId="74444E14" w:rsidR="00C15881" w:rsidRDefault="0004078A" w:rsidP="0004078A">
      <w:pPr>
        <w:pStyle w:val="ListParagraph"/>
        <w:numPr>
          <w:ilvl w:val="0"/>
          <w:numId w:val="1"/>
        </w:numPr>
        <w:spacing w:line="240" w:lineRule="auto"/>
        <w:ind w:left="360" w:hanging="180"/>
        <w:rPr>
          <w:rFonts w:ascii="Times New Roman" w:hAnsi="Times New Roman" w:cs="Times New Roman"/>
          <w:sz w:val="24"/>
          <w:szCs w:val="24"/>
        </w:rPr>
      </w:pPr>
      <w:r w:rsidRPr="0004078A">
        <w:rPr>
          <w:rFonts w:ascii="Times New Roman" w:hAnsi="Times New Roman" w:cs="Times New Roman"/>
          <w:b/>
          <w:bCs/>
          <w:sz w:val="24"/>
          <w:szCs w:val="24"/>
          <w:u w:val="single"/>
        </w:rPr>
        <w:t>Mitigation cost threshold:</w:t>
      </w:r>
      <w:r>
        <w:rPr>
          <w:rFonts w:ascii="Times New Roman" w:hAnsi="Times New Roman" w:cs="Times New Roman"/>
          <w:sz w:val="24"/>
          <w:szCs w:val="24"/>
        </w:rPr>
        <w:t xml:space="preserve">  This seems to be the most notable change.  The $100 million cost thresholds for Criteria 3 and 4 would be lowered to $50 million and $20 million for ADC-C3 and ADC-C4 respectively.  What is the rationale for reducing the thresholds to these much lower levels?</w:t>
      </w:r>
    </w:p>
    <w:p w14:paraId="35E65209" w14:textId="77777777" w:rsidR="0004078A" w:rsidRPr="00DD13B4" w:rsidRDefault="0004078A" w:rsidP="0004078A">
      <w:pPr>
        <w:pStyle w:val="ListParagraph"/>
        <w:ind w:left="360" w:hanging="180"/>
        <w:rPr>
          <w:rFonts w:ascii="Times New Roman" w:hAnsi="Times New Roman" w:cs="Times New Roman"/>
          <w:sz w:val="20"/>
          <w:szCs w:val="20"/>
        </w:rPr>
      </w:pPr>
    </w:p>
    <w:p w14:paraId="7B7440C9" w14:textId="51F7B63B" w:rsidR="0004078A" w:rsidRDefault="001167B8" w:rsidP="0004078A">
      <w:pPr>
        <w:pStyle w:val="ListParagraph"/>
        <w:numPr>
          <w:ilvl w:val="0"/>
          <w:numId w:val="1"/>
        </w:numPr>
        <w:spacing w:after="0" w:line="240" w:lineRule="auto"/>
        <w:ind w:left="360" w:hanging="180"/>
        <w:rPr>
          <w:rFonts w:ascii="Times New Roman" w:hAnsi="Times New Roman" w:cs="Times New Roman"/>
          <w:sz w:val="24"/>
          <w:szCs w:val="24"/>
        </w:rPr>
      </w:pPr>
      <w:r>
        <w:rPr>
          <w:rFonts w:ascii="Times New Roman" w:hAnsi="Times New Roman" w:cs="Times New Roman"/>
          <w:b/>
          <w:bCs/>
          <w:sz w:val="24"/>
          <w:szCs w:val="24"/>
          <w:u w:val="single"/>
        </w:rPr>
        <w:t>“</w:t>
      </w:r>
      <w:r w:rsidR="0004078A" w:rsidRPr="00DD13B4">
        <w:rPr>
          <w:rFonts w:ascii="Times New Roman" w:hAnsi="Times New Roman" w:cs="Times New Roman"/>
          <w:b/>
          <w:bCs/>
          <w:sz w:val="24"/>
          <w:szCs w:val="24"/>
          <w:u w:val="single"/>
        </w:rPr>
        <w:t>Other criteria</w:t>
      </w:r>
      <w:proofErr w:type="gramStart"/>
      <w:r w:rsidR="0004078A" w:rsidRPr="00DD13B4">
        <w:rPr>
          <w:rFonts w:ascii="Times New Roman" w:hAnsi="Times New Roman" w:cs="Times New Roman"/>
          <w:b/>
          <w:bCs/>
          <w:sz w:val="24"/>
          <w:szCs w:val="24"/>
          <w:u w:val="single"/>
        </w:rPr>
        <w:t>:</w:t>
      </w:r>
      <w:r>
        <w:rPr>
          <w:rFonts w:ascii="Times New Roman" w:hAnsi="Times New Roman" w:cs="Times New Roman"/>
          <w:b/>
          <w:bCs/>
          <w:sz w:val="24"/>
          <w:szCs w:val="24"/>
          <w:u w:val="single"/>
        </w:rPr>
        <w:t>”</w:t>
      </w:r>
      <w:r w:rsidR="0004078A">
        <w:rPr>
          <w:rFonts w:ascii="Times New Roman" w:hAnsi="Times New Roman" w:cs="Times New Roman"/>
          <w:sz w:val="24"/>
          <w:szCs w:val="24"/>
        </w:rPr>
        <w:t xml:space="preserve">  </w:t>
      </w:r>
      <w:r w:rsidR="006E145A">
        <w:rPr>
          <w:rFonts w:ascii="Times New Roman" w:hAnsi="Times New Roman" w:cs="Times New Roman"/>
          <w:sz w:val="24"/>
          <w:szCs w:val="24"/>
        </w:rPr>
        <w:t>The</w:t>
      </w:r>
      <w:proofErr w:type="gramEnd"/>
      <w:r w:rsidR="006E145A">
        <w:rPr>
          <w:rFonts w:ascii="Times New Roman" w:hAnsi="Times New Roman" w:cs="Times New Roman"/>
          <w:sz w:val="24"/>
          <w:szCs w:val="24"/>
        </w:rPr>
        <w:t xml:space="preserve"> proposed change seems logical</w:t>
      </w:r>
      <w:r w:rsidR="00DD13B4">
        <w:rPr>
          <w:rFonts w:ascii="Times New Roman" w:hAnsi="Times New Roman" w:cs="Times New Roman"/>
          <w:sz w:val="24"/>
          <w:szCs w:val="24"/>
        </w:rPr>
        <w:t xml:space="preserve"> but need to be explained.</w:t>
      </w:r>
    </w:p>
    <w:p w14:paraId="3B05C475" w14:textId="77777777" w:rsidR="00D766CA" w:rsidRPr="001167B8" w:rsidRDefault="00D766CA" w:rsidP="001167B8">
      <w:pPr>
        <w:pStyle w:val="ListParagraph"/>
        <w:rPr>
          <w:ins w:id="0" w:author="Dixit, Anuj" w:date="2020-07-13T12:14:00Z"/>
          <w:rFonts w:ascii="Times New Roman" w:hAnsi="Times New Roman" w:cs="Times New Roman"/>
          <w:sz w:val="24"/>
          <w:szCs w:val="24"/>
        </w:rPr>
      </w:pPr>
    </w:p>
    <w:p w14:paraId="0EF5C29A" w14:textId="38EF43B1" w:rsidR="001167B8" w:rsidRDefault="00D766CA" w:rsidP="00D766CA">
      <w:pPr>
        <w:pStyle w:val="ListParagraph"/>
        <w:numPr>
          <w:ilvl w:val="0"/>
          <w:numId w:val="1"/>
        </w:numPr>
        <w:spacing w:after="0" w:line="240" w:lineRule="auto"/>
        <w:ind w:left="360" w:hanging="180"/>
        <w:rPr>
          <w:rFonts w:ascii="Times New Roman" w:hAnsi="Times New Roman" w:cs="Times New Roman"/>
          <w:sz w:val="24"/>
          <w:szCs w:val="24"/>
        </w:rPr>
      </w:pPr>
      <w:r w:rsidRPr="00D03976">
        <w:rPr>
          <w:rFonts w:ascii="Times New Roman" w:hAnsi="Times New Roman" w:cs="Times New Roman"/>
          <w:b/>
          <w:sz w:val="24"/>
          <w:szCs w:val="24"/>
          <w:u w:val="single"/>
        </w:rPr>
        <w:lastRenderedPageBreak/>
        <w:t>Impact on LDNU and ADNU categorization</w:t>
      </w:r>
      <w:r w:rsidRPr="00D03976">
        <w:rPr>
          <w:rFonts w:ascii="Times New Roman" w:hAnsi="Times New Roman" w:cs="Times New Roman"/>
          <w:sz w:val="24"/>
          <w:szCs w:val="24"/>
          <w:u w:val="single"/>
        </w:rPr>
        <w:t>:</w:t>
      </w:r>
      <w:r>
        <w:rPr>
          <w:rFonts w:ascii="Times New Roman" w:hAnsi="Times New Roman" w:cs="Times New Roman"/>
          <w:sz w:val="24"/>
          <w:szCs w:val="24"/>
        </w:rPr>
        <w:t xml:space="preserve"> </w:t>
      </w:r>
      <w:r w:rsidR="001167B8">
        <w:rPr>
          <w:rFonts w:ascii="Times New Roman" w:hAnsi="Times New Roman" w:cs="Times New Roman"/>
          <w:sz w:val="24"/>
          <w:szCs w:val="24"/>
        </w:rPr>
        <w:t xml:space="preserve"> As noted above, lowering the dollar thresholds would seem to lead to more constraints being classified as ADCs instead of local constraints, and thus more upgrades to mitigate those constraints being classified as ADNUs instead of LDNUs.  Combined with Option A election by virtually all new generation projects</w:t>
      </w:r>
      <w:r w:rsidR="00D03976">
        <w:rPr>
          <w:rFonts w:ascii="Times New Roman" w:hAnsi="Times New Roman" w:cs="Times New Roman"/>
          <w:sz w:val="24"/>
          <w:szCs w:val="24"/>
        </w:rPr>
        <w:t xml:space="preserve"> (i.e., no funding for ADNUs to mitigate ADCs)</w:t>
      </w:r>
      <w:r w:rsidR="001167B8">
        <w:rPr>
          <w:rFonts w:ascii="Times New Roman" w:hAnsi="Times New Roman" w:cs="Times New Roman"/>
          <w:sz w:val="24"/>
          <w:szCs w:val="24"/>
        </w:rPr>
        <w:t xml:space="preserve">, this would seem to indicate less constraint mitigation and, in turn, less deliverability available in the annual TPD Allocation process.  </w:t>
      </w:r>
    </w:p>
    <w:p w14:paraId="05374818" w14:textId="77777777" w:rsidR="001167B8" w:rsidRPr="001167B8" w:rsidRDefault="001167B8" w:rsidP="001167B8">
      <w:pPr>
        <w:pStyle w:val="ListParagraph"/>
        <w:spacing w:line="240" w:lineRule="auto"/>
        <w:rPr>
          <w:rFonts w:ascii="Times New Roman" w:hAnsi="Times New Roman" w:cs="Times New Roman"/>
          <w:sz w:val="12"/>
          <w:szCs w:val="12"/>
        </w:rPr>
      </w:pPr>
    </w:p>
    <w:p w14:paraId="6389A4AD" w14:textId="4C14E0AA" w:rsidR="00D766CA" w:rsidRPr="001167B8" w:rsidRDefault="001167B8" w:rsidP="001167B8">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Does the CAISO agree with this likely outcome?  If so, was this considered in the CAISO’s recommendation to lower the ADC cost thresholds, and how? </w:t>
      </w:r>
    </w:p>
    <w:p w14:paraId="58940ED6" w14:textId="5D51B04B" w:rsidR="00595447" w:rsidRDefault="00595447" w:rsidP="00011204">
      <w:pPr>
        <w:spacing w:line="240" w:lineRule="auto"/>
        <w:rPr>
          <w:rFonts w:ascii="Times New Roman" w:hAnsi="Times New Roman" w:cs="Times New Roman"/>
          <w:sz w:val="24"/>
          <w:szCs w:val="24"/>
        </w:rPr>
      </w:pPr>
    </w:p>
    <w:p w14:paraId="47F9AC04" w14:textId="797ADBAF" w:rsidR="00DD13B4" w:rsidRPr="00584B83" w:rsidRDefault="00DD13B4" w:rsidP="00DD13B4">
      <w:pPr>
        <w:spacing w:after="0" w:line="240" w:lineRule="auto"/>
        <w:rPr>
          <w:rFonts w:ascii="Arial" w:hAnsi="Arial" w:cs="Arial"/>
          <w:b/>
          <w:bCs/>
          <w:sz w:val="24"/>
          <w:szCs w:val="24"/>
          <w:u w:val="single"/>
        </w:rPr>
      </w:pPr>
      <w:r w:rsidRPr="00584B83">
        <w:rPr>
          <w:rFonts w:ascii="Arial" w:hAnsi="Arial" w:cs="Arial"/>
          <w:b/>
          <w:bCs/>
          <w:sz w:val="24"/>
          <w:szCs w:val="24"/>
          <w:u w:val="single"/>
        </w:rPr>
        <w:t xml:space="preserve">Detailed comments </w:t>
      </w:r>
      <w:r>
        <w:rPr>
          <w:rFonts w:ascii="Arial" w:hAnsi="Arial" w:cs="Arial"/>
          <w:b/>
          <w:bCs/>
          <w:sz w:val="24"/>
          <w:szCs w:val="24"/>
          <w:u w:val="single"/>
        </w:rPr>
        <w:t>on</w:t>
      </w:r>
      <w:r w:rsidRPr="00584B83">
        <w:rPr>
          <w:rFonts w:ascii="Arial" w:hAnsi="Arial" w:cs="Arial"/>
          <w:b/>
          <w:bCs/>
          <w:sz w:val="24"/>
          <w:szCs w:val="24"/>
          <w:u w:val="single"/>
        </w:rPr>
        <w:t xml:space="preserve"> proposed Area </w:t>
      </w:r>
      <w:r>
        <w:rPr>
          <w:rFonts w:ascii="Arial" w:hAnsi="Arial" w:cs="Arial"/>
          <w:b/>
          <w:bCs/>
          <w:sz w:val="24"/>
          <w:szCs w:val="24"/>
          <w:u w:val="single"/>
        </w:rPr>
        <w:t xml:space="preserve">Off-Peak </w:t>
      </w:r>
      <w:r w:rsidRPr="00584B83">
        <w:rPr>
          <w:rFonts w:ascii="Arial" w:hAnsi="Arial" w:cs="Arial"/>
          <w:b/>
          <w:bCs/>
          <w:sz w:val="24"/>
          <w:szCs w:val="24"/>
          <w:u w:val="single"/>
        </w:rPr>
        <w:t xml:space="preserve">Deliverability Constraint </w:t>
      </w:r>
      <w:r>
        <w:rPr>
          <w:rFonts w:ascii="Arial" w:hAnsi="Arial" w:cs="Arial"/>
          <w:b/>
          <w:bCs/>
          <w:sz w:val="24"/>
          <w:szCs w:val="24"/>
          <w:u w:val="single"/>
        </w:rPr>
        <w:t>definitions</w:t>
      </w:r>
    </w:p>
    <w:p w14:paraId="5048EA6C" w14:textId="77777777" w:rsidR="00DD13B4" w:rsidRPr="00DD13B4" w:rsidRDefault="00DD13B4" w:rsidP="00DD13B4">
      <w:pPr>
        <w:spacing w:after="0" w:line="240" w:lineRule="auto"/>
        <w:rPr>
          <w:rFonts w:ascii="Times New Roman" w:hAnsi="Times New Roman" w:cs="Times New Roman"/>
          <w:sz w:val="8"/>
          <w:szCs w:val="8"/>
        </w:rPr>
      </w:pPr>
    </w:p>
    <w:p w14:paraId="18560A54" w14:textId="0CCD3A2D" w:rsidR="00DD13B4" w:rsidRPr="00584B83" w:rsidRDefault="00DD13B4" w:rsidP="00DD13B4">
      <w:pPr>
        <w:spacing w:after="0" w:line="240" w:lineRule="auto"/>
        <w:rPr>
          <w:rFonts w:ascii="Times New Roman" w:hAnsi="Times New Roman" w:cs="Times New Roman"/>
          <w:sz w:val="24"/>
          <w:szCs w:val="24"/>
        </w:rPr>
      </w:pPr>
      <w:r>
        <w:rPr>
          <w:rFonts w:ascii="Times New Roman" w:hAnsi="Times New Roman" w:cs="Times New Roman"/>
          <w:sz w:val="24"/>
          <w:szCs w:val="24"/>
        </w:rPr>
        <w:t>The current and proposed AOPC definitions are shown below, followed by LSA/SEIA questions.</w:t>
      </w:r>
    </w:p>
    <w:p w14:paraId="21434FE8" w14:textId="77777777" w:rsidR="00DD13B4" w:rsidRPr="00D03976" w:rsidRDefault="00DD13B4" w:rsidP="00DD13B4">
      <w:pPr>
        <w:spacing w:after="0" w:line="240" w:lineRule="auto"/>
        <w:rPr>
          <w:rFonts w:ascii="Times New Roman" w:hAnsi="Times New Roman" w:cs="Times New Roman"/>
          <w:sz w:val="16"/>
          <w:szCs w:val="16"/>
        </w:rPr>
      </w:pPr>
    </w:p>
    <w:p w14:paraId="61AE7780" w14:textId="5CD78F31" w:rsidR="00331B8D" w:rsidRPr="00A90FF2" w:rsidRDefault="00331B8D" w:rsidP="001167B8">
      <w:pPr>
        <w:spacing w:after="0" w:line="240" w:lineRule="auto"/>
        <w:jc w:val="center"/>
        <w:rPr>
          <w:rFonts w:ascii="Arial Narrow" w:hAnsi="Arial Narrow" w:cs="Arial"/>
          <w:sz w:val="24"/>
          <w:szCs w:val="24"/>
        </w:rPr>
      </w:pPr>
      <w:r w:rsidRPr="00331B8D">
        <w:rPr>
          <w:rFonts w:ascii="Arial Narrow" w:hAnsi="Arial Narrow" w:cs="Arial"/>
          <w:b/>
          <w:bCs/>
          <w:sz w:val="24"/>
          <w:szCs w:val="24"/>
        </w:rPr>
        <w:t>AREA OFF-PEAK CONSTRAINT</w:t>
      </w:r>
      <w:r w:rsidR="00A90FF2">
        <w:rPr>
          <w:rFonts w:ascii="Arial Narrow" w:hAnsi="Arial Narrow" w:cs="Arial"/>
          <w:b/>
          <w:bCs/>
          <w:sz w:val="24"/>
          <w:szCs w:val="24"/>
        </w:rPr>
        <w:t xml:space="preserve"> DEFINITIONS </w:t>
      </w:r>
      <w:r w:rsidR="00A90FF2">
        <w:rPr>
          <w:rFonts w:ascii="Arial Narrow" w:hAnsi="Arial Narrow" w:cs="Arial"/>
          <w:sz w:val="24"/>
          <w:szCs w:val="24"/>
        </w:rPr>
        <w:t>(proposed)</w:t>
      </w:r>
    </w:p>
    <w:p w14:paraId="4C39427C" w14:textId="77777777" w:rsidR="00331B8D" w:rsidRPr="00122C92" w:rsidRDefault="00331B8D" w:rsidP="00331B8D">
      <w:pPr>
        <w:spacing w:after="0"/>
        <w:rPr>
          <w:sz w:val="4"/>
          <w:szCs w:val="4"/>
        </w:rPr>
      </w:pPr>
    </w:p>
    <w:tbl>
      <w:tblPr>
        <w:tblW w:w="9520" w:type="dxa"/>
        <w:jc w:val="center"/>
        <w:tblBorders>
          <w:top w:val="single" w:sz="12" w:space="0" w:color="auto"/>
          <w:left w:val="single" w:sz="12" w:space="0" w:color="auto"/>
          <w:bottom w:val="single" w:sz="12" w:space="0" w:color="000000"/>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26"/>
        <w:gridCol w:w="1620"/>
        <w:gridCol w:w="2880"/>
        <w:gridCol w:w="4094"/>
      </w:tblGrid>
      <w:tr w:rsidR="00570885" w:rsidRPr="009126E7" w14:paraId="0F3BAD9B" w14:textId="77777777" w:rsidTr="00CB64DD">
        <w:trPr>
          <w:trHeight w:hRule="exact" w:val="840"/>
          <w:jc w:val="center"/>
        </w:trPr>
        <w:tc>
          <w:tcPr>
            <w:tcW w:w="926" w:type="dxa"/>
            <w:tcBorders>
              <w:bottom w:val="single" w:sz="12" w:space="0" w:color="auto"/>
            </w:tcBorders>
            <w:shd w:val="clear" w:color="auto" w:fill="F2F2F2" w:themeFill="background1" w:themeFillShade="F2"/>
          </w:tcPr>
          <w:p w14:paraId="5C28F49A" w14:textId="77777777" w:rsidR="00570885" w:rsidRPr="006C032A" w:rsidRDefault="00570885" w:rsidP="00F45616">
            <w:pPr>
              <w:kinsoku w:val="0"/>
              <w:overflowPunct w:val="0"/>
              <w:autoSpaceDE w:val="0"/>
              <w:autoSpaceDN w:val="0"/>
              <w:adjustRightInd w:val="0"/>
              <w:spacing w:after="0" w:line="240" w:lineRule="auto"/>
              <w:ind w:left="102" w:hanging="182"/>
              <w:jc w:val="center"/>
              <w:rPr>
                <w:rFonts w:ascii="Arial Narrow" w:hAnsi="Arial Narrow" w:cstheme="minorHAnsi"/>
                <w:b/>
                <w:bCs/>
                <w:sz w:val="10"/>
                <w:szCs w:val="10"/>
              </w:rPr>
            </w:pPr>
          </w:p>
          <w:p w14:paraId="2A3CA0B2" w14:textId="29B051D3" w:rsidR="00570885" w:rsidRPr="00924AFA" w:rsidRDefault="00570885" w:rsidP="006C032A">
            <w:pPr>
              <w:kinsoku w:val="0"/>
              <w:overflowPunct w:val="0"/>
              <w:autoSpaceDE w:val="0"/>
              <w:autoSpaceDN w:val="0"/>
              <w:adjustRightInd w:val="0"/>
              <w:spacing w:after="0" w:line="240" w:lineRule="auto"/>
              <w:jc w:val="center"/>
              <w:rPr>
                <w:rFonts w:ascii="Arial Narrow" w:hAnsi="Arial Narrow" w:cstheme="minorHAnsi"/>
                <w:b/>
                <w:bCs/>
              </w:rPr>
            </w:pPr>
            <w:r>
              <w:rPr>
                <w:rFonts w:ascii="Arial Narrow" w:hAnsi="Arial Narrow" w:cstheme="minorHAnsi"/>
                <w:b/>
                <w:bCs/>
              </w:rPr>
              <w:t>A</w:t>
            </w:r>
            <w:r w:rsidR="006C032A">
              <w:rPr>
                <w:rFonts w:ascii="Arial Narrow" w:hAnsi="Arial Narrow" w:cstheme="minorHAnsi"/>
                <w:b/>
                <w:bCs/>
              </w:rPr>
              <w:t>OP</w:t>
            </w:r>
            <w:r>
              <w:rPr>
                <w:rFonts w:ascii="Arial Narrow" w:hAnsi="Arial Narrow" w:cstheme="minorHAnsi"/>
                <w:b/>
                <w:bCs/>
              </w:rPr>
              <w:t>C</w:t>
            </w:r>
            <w:r w:rsidRPr="00924AFA">
              <w:rPr>
                <w:rFonts w:ascii="Arial Narrow" w:hAnsi="Arial Narrow" w:cstheme="minorHAnsi"/>
                <w:b/>
                <w:bCs/>
              </w:rPr>
              <w:t xml:space="preserve"> TYPE</w:t>
            </w:r>
          </w:p>
        </w:tc>
        <w:tc>
          <w:tcPr>
            <w:tcW w:w="1620" w:type="dxa"/>
            <w:tcBorders>
              <w:bottom w:val="single" w:sz="12" w:space="0" w:color="auto"/>
              <w:right w:val="single" w:sz="2" w:space="0" w:color="auto"/>
            </w:tcBorders>
            <w:shd w:val="clear" w:color="auto" w:fill="F2F2F2" w:themeFill="background1" w:themeFillShade="F2"/>
          </w:tcPr>
          <w:p w14:paraId="72EDA3F4" w14:textId="4F035754" w:rsidR="00570885" w:rsidRPr="00E930D2" w:rsidRDefault="00570885" w:rsidP="00F45616">
            <w:pPr>
              <w:kinsoku w:val="0"/>
              <w:overflowPunct w:val="0"/>
              <w:autoSpaceDE w:val="0"/>
              <w:autoSpaceDN w:val="0"/>
              <w:adjustRightInd w:val="0"/>
              <w:spacing w:after="0" w:line="240" w:lineRule="auto"/>
              <w:ind w:left="99" w:hanging="209"/>
              <w:jc w:val="center"/>
              <w:rPr>
                <w:rFonts w:ascii="Arial Narrow" w:hAnsi="Arial Narrow" w:cstheme="minorHAnsi"/>
                <w:b/>
                <w:bCs/>
                <w:i/>
                <w:iCs/>
                <w:spacing w:val="-1"/>
              </w:rPr>
            </w:pPr>
            <w:r w:rsidRPr="00E930D2">
              <w:rPr>
                <w:rFonts w:ascii="Arial Narrow" w:hAnsi="Arial Narrow" w:cstheme="minorHAnsi"/>
                <w:b/>
                <w:bCs/>
                <w:i/>
                <w:iCs/>
                <w:spacing w:val="-1"/>
              </w:rPr>
              <w:t xml:space="preserve"># OF </w:t>
            </w:r>
            <w:r>
              <w:rPr>
                <w:rFonts w:ascii="Arial Narrow" w:hAnsi="Arial Narrow" w:cstheme="minorHAnsi"/>
                <w:b/>
                <w:bCs/>
                <w:i/>
                <w:iCs/>
                <w:spacing w:val="-1"/>
              </w:rPr>
              <w:t>LCRIGs</w:t>
            </w:r>
            <w:r w:rsidRPr="00E930D2">
              <w:rPr>
                <w:rFonts w:ascii="Arial Narrow" w:hAnsi="Arial Narrow" w:cstheme="minorHAnsi"/>
                <w:b/>
                <w:bCs/>
                <w:i/>
                <w:iCs/>
                <w:spacing w:val="-1"/>
              </w:rPr>
              <w:t xml:space="preserve"> CONTRIBUTING TO CONSTRAINT</w:t>
            </w:r>
          </w:p>
        </w:tc>
        <w:tc>
          <w:tcPr>
            <w:tcW w:w="2880" w:type="dxa"/>
            <w:tcBorders>
              <w:left w:val="single" w:sz="2" w:space="0" w:color="auto"/>
              <w:bottom w:val="single" w:sz="12" w:space="0" w:color="auto"/>
              <w:right w:val="single" w:sz="2" w:space="0" w:color="auto"/>
            </w:tcBorders>
            <w:shd w:val="clear" w:color="auto" w:fill="F2F2F2" w:themeFill="background1" w:themeFillShade="F2"/>
          </w:tcPr>
          <w:p w14:paraId="21B7B8EF" w14:textId="77777777" w:rsidR="00570885" w:rsidRPr="00CB64DD" w:rsidRDefault="00570885" w:rsidP="00F45616">
            <w:pPr>
              <w:kinsoku w:val="0"/>
              <w:overflowPunct w:val="0"/>
              <w:autoSpaceDE w:val="0"/>
              <w:autoSpaceDN w:val="0"/>
              <w:adjustRightInd w:val="0"/>
              <w:spacing w:after="0" w:line="240" w:lineRule="auto"/>
              <w:ind w:left="99"/>
              <w:jc w:val="center"/>
              <w:rPr>
                <w:rFonts w:ascii="Arial Narrow" w:hAnsi="Arial Narrow" w:cstheme="minorHAnsi"/>
                <w:b/>
                <w:bCs/>
                <w:i/>
                <w:iCs/>
                <w:spacing w:val="-1"/>
              </w:rPr>
            </w:pPr>
          </w:p>
          <w:p w14:paraId="203E74E1" w14:textId="77777777" w:rsidR="00570885" w:rsidRPr="00E930D2" w:rsidRDefault="00570885" w:rsidP="00F45616">
            <w:pPr>
              <w:kinsoku w:val="0"/>
              <w:overflowPunct w:val="0"/>
              <w:autoSpaceDE w:val="0"/>
              <w:autoSpaceDN w:val="0"/>
              <w:adjustRightInd w:val="0"/>
              <w:spacing w:after="0" w:line="240" w:lineRule="auto"/>
              <w:ind w:left="99"/>
              <w:jc w:val="center"/>
              <w:rPr>
                <w:rFonts w:ascii="Arial Narrow" w:hAnsi="Arial Narrow" w:cstheme="minorHAnsi"/>
                <w:b/>
                <w:bCs/>
                <w:i/>
                <w:iCs/>
                <w:spacing w:val="-1"/>
              </w:rPr>
            </w:pPr>
            <w:r w:rsidRPr="00E930D2">
              <w:rPr>
                <w:rFonts w:ascii="Arial Narrow" w:hAnsi="Arial Narrow" w:cstheme="minorHAnsi"/>
                <w:b/>
                <w:bCs/>
                <w:i/>
                <w:iCs/>
                <w:spacing w:val="-1"/>
              </w:rPr>
              <w:t>CONSTRAINT EXCEEDANCE</w:t>
            </w:r>
          </w:p>
        </w:tc>
        <w:tc>
          <w:tcPr>
            <w:tcW w:w="4094" w:type="dxa"/>
            <w:tcBorders>
              <w:left w:val="single" w:sz="2" w:space="0" w:color="auto"/>
              <w:bottom w:val="single" w:sz="12" w:space="0" w:color="auto"/>
            </w:tcBorders>
            <w:shd w:val="clear" w:color="auto" w:fill="F2F2F2" w:themeFill="background1" w:themeFillShade="F2"/>
          </w:tcPr>
          <w:p w14:paraId="43E9B33C" w14:textId="77777777" w:rsidR="00570885" w:rsidRPr="006C032A" w:rsidRDefault="00570885" w:rsidP="00F45616">
            <w:pPr>
              <w:kinsoku w:val="0"/>
              <w:overflowPunct w:val="0"/>
              <w:autoSpaceDE w:val="0"/>
              <w:autoSpaceDN w:val="0"/>
              <w:adjustRightInd w:val="0"/>
              <w:spacing w:after="0" w:line="240" w:lineRule="auto"/>
              <w:ind w:left="99" w:hanging="179"/>
              <w:jc w:val="center"/>
              <w:rPr>
                <w:rFonts w:ascii="Arial Narrow" w:hAnsi="Arial Narrow" w:cstheme="minorHAnsi"/>
                <w:b/>
                <w:bCs/>
                <w:i/>
                <w:iCs/>
                <w:spacing w:val="-1"/>
              </w:rPr>
            </w:pPr>
          </w:p>
          <w:p w14:paraId="173B950E" w14:textId="77777777" w:rsidR="00570885" w:rsidRPr="00E930D2" w:rsidRDefault="00570885" w:rsidP="00F45616">
            <w:pPr>
              <w:kinsoku w:val="0"/>
              <w:overflowPunct w:val="0"/>
              <w:autoSpaceDE w:val="0"/>
              <w:autoSpaceDN w:val="0"/>
              <w:adjustRightInd w:val="0"/>
              <w:spacing w:after="0" w:line="240" w:lineRule="auto"/>
              <w:ind w:left="99" w:hanging="179"/>
              <w:jc w:val="center"/>
              <w:rPr>
                <w:rFonts w:ascii="Arial Narrow" w:hAnsi="Arial Narrow" w:cstheme="minorHAnsi"/>
                <w:b/>
                <w:bCs/>
                <w:i/>
                <w:iCs/>
                <w:spacing w:val="-1"/>
              </w:rPr>
            </w:pPr>
            <w:r>
              <w:rPr>
                <w:rFonts w:ascii="Arial Narrow" w:hAnsi="Arial Narrow" w:cstheme="minorHAnsi"/>
                <w:b/>
                <w:bCs/>
                <w:i/>
                <w:iCs/>
                <w:spacing w:val="-1"/>
              </w:rPr>
              <w:t xml:space="preserve">MITIGATION </w:t>
            </w:r>
            <w:r w:rsidRPr="00E930D2">
              <w:rPr>
                <w:rFonts w:ascii="Arial Narrow" w:hAnsi="Arial Narrow" w:cstheme="minorHAnsi"/>
                <w:b/>
                <w:bCs/>
                <w:i/>
                <w:iCs/>
                <w:spacing w:val="-1"/>
              </w:rPr>
              <w:t>COST</w:t>
            </w:r>
          </w:p>
          <w:p w14:paraId="18BEF39D" w14:textId="778DD544" w:rsidR="00570885" w:rsidRDefault="00570885" w:rsidP="00F45616">
            <w:pPr>
              <w:kinsoku w:val="0"/>
              <w:overflowPunct w:val="0"/>
              <w:autoSpaceDE w:val="0"/>
              <w:autoSpaceDN w:val="0"/>
              <w:adjustRightInd w:val="0"/>
              <w:spacing w:after="0" w:line="240" w:lineRule="auto"/>
              <w:ind w:left="99" w:hanging="99"/>
              <w:jc w:val="center"/>
              <w:rPr>
                <w:rFonts w:ascii="Arial Narrow" w:hAnsi="Arial Narrow" w:cstheme="minorHAnsi"/>
                <w:b/>
                <w:bCs/>
                <w:i/>
                <w:iCs/>
                <w:spacing w:val="-1"/>
              </w:rPr>
            </w:pPr>
          </w:p>
          <w:p w14:paraId="70949597" w14:textId="042FCEE6" w:rsidR="00570885" w:rsidRPr="00E930D2" w:rsidRDefault="00570885" w:rsidP="00F45616">
            <w:pPr>
              <w:kinsoku w:val="0"/>
              <w:overflowPunct w:val="0"/>
              <w:autoSpaceDE w:val="0"/>
              <w:autoSpaceDN w:val="0"/>
              <w:adjustRightInd w:val="0"/>
              <w:spacing w:after="0" w:line="240" w:lineRule="auto"/>
              <w:ind w:left="99" w:hanging="99"/>
              <w:jc w:val="center"/>
              <w:rPr>
                <w:rFonts w:ascii="Arial Narrow" w:hAnsi="Arial Narrow" w:cstheme="minorHAnsi"/>
                <w:b/>
                <w:bCs/>
                <w:i/>
                <w:iCs/>
                <w:spacing w:val="-1"/>
              </w:rPr>
            </w:pPr>
          </w:p>
        </w:tc>
      </w:tr>
      <w:tr w:rsidR="00D219C6" w:rsidRPr="009126E7" w14:paraId="6A785463" w14:textId="77777777" w:rsidTr="00CB64DD">
        <w:trPr>
          <w:trHeight w:hRule="exact" w:val="579"/>
          <w:jc w:val="center"/>
        </w:trPr>
        <w:tc>
          <w:tcPr>
            <w:tcW w:w="926" w:type="dxa"/>
            <w:tcBorders>
              <w:bottom w:val="single" w:sz="2" w:space="0" w:color="auto"/>
            </w:tcBorders>
            <w:shd w:val="clear" w:color="auto" w:fill="auto"/>
          </w:tcPr>
          <w:p w14:paraId="5B09598B" w14:textId="48B45C37" w:rsidR="00D219C6" w:rsidRDefault="00D219C6" w:rsidP="00D219C6">
            <w:pPr>
              <w:kinsoku w:val="0"/>
              <w:overflowPunct w:val="0"/>
              <w:autoSpaceDE w:val="0"/>
              <w:autoSpaceDN w:val="0"/>
              <w:adjustRightInd w:val="0"/>
              <w:spacing w:after="0" w:line="240" w:lineRule="auto"/>
              <w:ind w:left="102" w:hanging="182"/>
              <w:jc w:val="center"/>
              <w:rPr>
                <w:rFonts w:ascii="Arial Narrow" w:hAnsi="Arial Narrow" w:cstheme="minorHAnsi"/>
                <w:b/>
                <w:bCs/>
              </w:rPr>
            </w:pPr>
            <w:r w:rsidRPr="008D280C">
              <w:rPr>
                <w:rFonts w:ascii="Arial Narrow" w:hAnsi="Arial Narrow" w:cstheme="minorHAnsi"/>
                <w:b/>
                <w:bCs/>
                <w:color w:val="E36C0A" w:themeColor="accent6" w:themeShade="BF"/>
              </w:rPr>
              <w:t>A</w:t>
            </w:r>
            <w:r>
              <w:rPr>
                <w:rFonts w:ascii="Arial Narrow" w:hAnsi="Arial Narrow" w:cstheme="minorHAnsi"/>
                <w:b/>
                <w:bCs/>
                <w:color w:val="E36C0A" w:themeColor="accent6" w:themeShade="BF"/>
              </w:rPr>
              <w:t>OP</w:t>
            </w:r>
            <w:r w:rsidRPr="008D280C">
              <w:rPr>
                <w:rFonts w:ascii="Arial Narrow" w:hAnsi="Arial Narrow" w:cstheme="minorHAnsi"/>
                <w:b/>
                <w:bCs/>
                <w:color w:val="E36C0A" w:themeColor="accent6" w:themeShade="BF"/>
              </w:rPr>
              <w:t>C-C1</w:t>
            </w:r>
          </w:p>
        </w:tc>
        <w:tc>
          <w:tcPr>
            <w:tcW w:w="8594" w:type="dxa"/>
            <w:gridSpan w:val="3"/>
            <w:tcBorders>
              <w:bottom w:val="single" w:sz="2" w:space="0" w:color="auto"/>
            </w:tcBorders>
            <w:shd w:val="clear" w:color="auto" w:fill="auto"/>
          </w:tcPr>
          <w:p w14:paraId="14826C10" w14:textId="0A3B156F" w:rsidR="00D219C6" w:rsidRDefault="00D219C6" w:rsidP="00D219C6">
            <w:pPr>
              <w:kinsoku w:val="0"/>
              <w:overflowPunct w:val="0"/>
              <w:autoSpaceDE w:val="0"/>
              <w:autoSpaceDN w:val="0"/>
              <w:adjustRightInd w:val="0"/>
              <w:spacing w:after="0" w:line="240" w:lineRule="auto"/>
              <w:ind w:left="99" w:hanging="99"/>
              <w:rPr>
                <w:rFonts w:ascii="Arial Narrow" w:hAnsi="Arial Narrow" w:cstheme="minorHAnsi"/>
                <w:b/>
                <w:bCs/>
                <w:i/>
                <w:iCs/>
                <w:spacing w:val="-1"/>
              </w:rPr>
            </w:pPr>
            <w:r w:rsidRPr="008D280C">
              <w:rPr>
                <w:rFonts w:ascii="Arial Narrow" w:hAnsi="Arial Narrow" w:cstheme="minorHAnsi"/>
                <w:color w:val="E36C0A" w:themeColor="accent6" w:themeShade="BF"/>
                <w:spacing w:val="-1"/>
              </w:rPr>
              <w:t>Transmission system operating limit that constrains all/most of generation already constrained by a previously identified A</w:t>
            </w:r>
            <w:r w:rsidR="002C4197">
              <w:rPr>
                <w:rFonts w:ascii="Arial Narrow" w:hAnsi="Arial Narrow" w:cstheme="minorHAnsi"/>
                <w:color w:val="E36C0A" w:themeColor="accent6" w:themeShade="BF"/>
                <w:spacing w:val="-1"/>
              </w:rPr>
              <w:t>OPC</w:t>
            </w:r>
            <w:r w:rsidRPr="008D280C">
              <w:rPr>
                <w:rFonts w:ascii="Arial Narrow" w:hAnsi="Arial Narrow" w:cstheme="minorHAnsi"/>
                <w:color w:val="E36C0A" w:themeColor="accent6" w:themeShade="BF"/>
                <w:spacing w:val="-1"/>
              </w:rPr>
              <w:t xml:space="preserve"> </w:t>
            </w:r>
          </w:p>
        </w:tc>
      </w:tr>
      <w:tr w:rsidR="00570885" w:rsidRPr="009126E7" w14:paraId="3AF0353D" w14:textId="77777777" w:rsidTr="00CB64DD">
        <w:trPr>
          <w:trHeight w:hRule="exact" w:val="1310"/>
          <w:jc w:val="center"/>
        </w:trPr>
        <w:tc>
          <w:tcPr>
            <w:tcW w:w="926" w:type="dxa"/>
            <w:tcBorders>
              <w:top w:val="single" w:sz="2" w:space="0" w:color="auto"/>
              <w:bottom w:val="single" w:sz="2" w:space="0" w:color="auto"/>
            </w:tcBorders>
            <w:shd w:val="clear" w:color="auto" w:fill="F2F2F2" w:themeFill="background1" w:themeFillShade="F2"/>
          </w:tcPr>
          <w:p w14:paraId="548C3598" w14:textId="77777777" w:rsidR="00570885" w:rsidRDefault="00570885" w:rsidP="00D219C6">
            <w:pPr>
              <w:kinsoku w:val="0"/>
              <w:overflowPunct w:val="0"/>
              <w:autoSpaceDE w:val="0"/>
              <w:autoSpaceDN w:val="0"/>
              <w:adjustRightInd w:val="0"/>
              <w:spacing w:after="0" w:line="240" w:lineRule="auto"/>
              <w:ind w:left="102" w:hanging="182"/>
              <w:jc w:val="center"/>
              <w:rPr>
                <w:rFonts w:ascii="Arial Narrow" w:hAnsi="Arial Narrow" w:cstheme="minorHAnsi"/>
                <w:b/>
                <w:bCs/>
                <w:color w:val="76923C" w:themeColor="accent3" w:themeShade="BF"/>
              </w:rPr>
            </w:pPr>
          </w:p>
          <w:p w14:paraId="63DDE179" w14:textId="77777777" w:rsidR="00570885" w:rsidRDefault="00570885" w:rsidP="00D219C6">
            <w:pPr>
              <w:kinsoku w:val="0"/>
              <w:overflowPunct w:val="0"/>
              <w:autoSpaceDE w:val="0"/>
              <w:autoSpaceDN w:val="0"/>
              <w:adjustRightInd w:val="0"/>
              <w:spacing w:after="0" w:line="240" w:lineRule="auto"/>
              <w:ind w:left="102" w:hanging="182"/>
              <w:jc w:val="center"/>
              <w:rPr>
                <w:rFonts w:ascii="Arial Narrow" w:hAnsi="Arial Narrow" w:cstheme="minorHAnsi"/>
                <w:b/>
                <w:bCs/>
                <w:color w:val="76923C" w:themeColor="accent3" w:themeShade="BF"/>
              </w:rPr>
            </w:pPr>
          </w:p>
          <w:p w14:paraId="59587A9E" w14:textId="5FEB6065" w:rsidR="00570885" w:rsidRDefault="00570885" w:rsidP="00D219C6">
            <w:pPr>
              <w:kinsoku w:val="0"/>
              <w:overflowPunct w:val="0"/>
              <w:autoSpaceDE w:val="0"/>
              <w:autoSpaceDN w:val="0"/>
              <w:adjustRightInd w:val="0"/>
              <w:spacing w:after="0" w:line="240" w:lineRule="auto"/>
              <w:ind w:left="102" w:hanging="182"/>
              <w:jc w:val="center"/>
              <w:rPr>
                <w:rFonts w:ascii="Arial Narrow" w:hAnsi="Arial Narrow" w:cstheme="minorHAnsi"/>
                <w:b/>
                <w:bCs/>
              </w:rPr>
            </w:pPr>
            <w:r w:rsidRPr="00293051">
              <w:rPr>
                <w:rFonts w:ascii="Arial Narrow" w:hAnsi="Arial Narrow" w:cstheme="minorHAnsi"/>
                <w:b/>
                <w:bCs/>
                <w:color w:val="76923C" w:themeColor="accent3" w:themeShade="BF"/>
              </w:rPr>
              <w:t>A</w:t>
            </w:r>
            <w:r>
              <w:rPr>
                <w:rFonts w:ascii="Arial Narrow" w:hAnsi="Arial Narrow" w:cstheme="minorHAnsi"/>
                <w:b/>
                <w:bCs/>
                <w:color w:val="76923C" w:themeColor="accent3" w:themeShade="BF"/>
              </w:rPr>
              <w:t>OP</w:t>
            </w:r>
            <w:r w:rsidRPr="00293051">
              <w:rPr>
                <w:rFonts w:ascii="Arial Narrow" w:hAnsi="Arial Narrow" w:cstheme="minorHAnsi"/>
                <w:b/>
                <w:bCs/>
                <w:color w:val="76923C" w:themeColor="accent3" w:themeShade="BF"/>
              </w:rPr>
              <w:t>C-C2</w:t>
            </w:r>
          </w:p>
        </w:tc>
        <w:tc>
          <w:tcPr>
            <w:tcW w:w="1620" w:type="dxa"/>
            <w:tcBorders>
              <w:top w:val="single" w:sz="2" w:space="0" w:color="auto"/>
              <w:bottom w:val="single" w:sz="2" w:space="0" w:color="auto"/>
              <w:right w:val="single" w:sz="2" w:space="0" w:color="auto"/>
            </w:tcBorders>
            <w:shd w:val="clear" w:color="auto" w:fill="F2F2F2" w:themeFill="background1" w:themeFillShade="F2"/>
          </w:tcPr>
          <w:p w14:paraId="3264E766" w14:textId="2A5F1653" w:rsidR="00570885" w:rsidRPr="00E930D2" w:rsidRDefault="00570885" w:rsidP="00570885">
            <w:pPr>
              <w:kinsoku w:val="0"/>
              <w:overflowPunct w:val="0"/>
              <w:autoSpaceDE w:val="0"/>
              <w:autoSpaceDN w:val="0"/>
              <w:adjustRightInd w:val="0"/>
              <w:spacing w:after="0" w:line="240" w:lineRule="auto"/>
              <w:ind w:left="99" w:hanging="19"/>
              <w:rPr>
                <w:rFonts w:ascii="Arial Narrow" w:hAnsi="Arial Narrow" w:cstheme="minorHAnsi"/>
                <w:b/>
                <w:bCs/>
                <w:i/>
                <w:iCs/>
                <w:spacing w:val="-1"/>
              </w:rPr>
            </w:pPr>
            <w:r w:rsidRPr="00293051">
              <w:rPr>
                <w:rFonts w:ascii="Arial Narrow" w:hAnsi="Arial Narrow" w:cstheme="minorHAnsi"/>
                <w:color w:val="76923C" w:themeColor="accent3" w:themeShade="BF"/>
                <w:spacing w:val="-1"/>
              </w:rPr>
              <w:t>&gt;20</w:t>
            </w:r>
            <w:r>
              <w:rPr>
                <w:rFonts w:ascii="Arial Narrow" w:hAnsi="Arial Narrow" w:cstheme="minorHAnsi"/>
                <w:color w:val="76923C" w:themeColor="accent3" w:themeShade="BF"/>
                <w:spacing w:val="-1"/>
              </w:rPr>
              <w:t xml:space="preserve"> LGRIGs</w:t>
            </w:r>
            <w:r w:rsidR="00CB64DD">
              <w:rPr>
                <w:rFonts w:ascii="Times New Roman" w:hAnsi="Times New Roman" w:cs="Times New Roman"/>
                <w:color w:val="76923C" w:themeColor="accent3" w:themeShade="BF"/>
                <w:spacing w:val="-1"/>
              </w:rPr>
              <w:t>*</w:t>
            </w:r>
            <w:r>
              <w:rPr>
                <w:rFonts w:ascii="Arial Narrow" w:hAnsi="Arial Narrow" w:cstheme="minorHAnsi"/>
                <w:color w:val="76923C" w:themeColor="accent3" w:themeShade="BF"/>
                <w:spacing w:val="-1"/>
              </w:rPr>
              <w:t xml:space="preserve"> w</w:t>
            </w:r>
            <w:r w:rsidR="00CB64DD">
              <w:rPr>
                <w:rFonts w:ascii="Arial Narrow" w:hAnsi="Arial Narrow" w:cstheme="minorHAnsi"/>
                <w:color w:val="76923C" w:themeColor="accent3" w:themeShade="BF"/>
                <w:spacing w:val="-1"/>
              </w:rPr>
              <w:t>/a</w:t>
            </w:r>
            <w:r w:rsidRPr="00D219C6">
              <w:rPr>
                <w:rFonts w:ascii="Arial Narrow" w:hAnsi="Arial Narrow" w:cstheme="minorHAnsi"/>
                <w:color w:val="76923C" w:themeColor="accent3" w:themeShade="BF"/>
                <w:spacing w:val="-1"/>
              </w:rPr>
              <w:t xml:space="preserve"> fuel</w:t>
            </w:r>
            <w:r w:rsidR="00CB64DD">
              <w:rPr>
                <w:rFonts w:ascii="Arial Narrow" w:hAnsi="Arial Narrow" w:cstheme="minorHAnsi"/>
                <w:color w:val="76923C" w:themeColor="accent3" w:themeShade="BF"/>
                <w:spacing w:val="-1"/>
              </w:rPr>
              <w:t>/</w:t>
            </w:r>
            <w:r>
              <w:rPr>
                <w:rFonts w:ascii="Arial Narrow" w:hAnsi="Arial Narrow" w:cstheme="minorHAnsi"/>
                <w:color w:val="76923C" w:themeColor="accent3" w:themeShade="BF"/>
                <w:spacing w:val="-1"/>
              </w:rPr>
              <w:t xml:space="preserve">energy source </w:t>
            </w:r>
            <w:r w:rsidR="00CB64DD">
              <w:rPr>
                <w:rFonts w:ascii="Arial Narrow" w:hAnsi="Arial Narrow" w:cstheme="minorHAnsi"/>
                <w:color w:val="76923C" w:themeColor="accent3" w:themeShade="BF"/>
                <w:spacing w:val="-1"/>
              </w:rPr>
              <w:t>“</w:t>
            </w:r>
            <w:r w:rsidRPr="00D219C6">
              <w:rPr>
                <w:rFonts w:ascii="Arial Narrow" w:hAnsi="Arial Narrow" w:cstheme="minorHAnsi"/>
                <w:color w:val="76923C" w:themeColor="accent3" w:themeShade="BF"/>
                <w:spacing w:val="-1"/>
              </w:rPr>
              <w:t>substantially occur</w:t>
            </w:r>
            <w:r>
              <w:rPr>
                <w:rFonts w:ascii="Arial Narrow" w:hAnsi="Arial Narrow" w:cstheme="minorHAnsi"/>
                <w:color w:val="76923C" w:themeColor="accent3" w:themeShade="BF"/>
                <w:spacing w:val="-1"/>
              </w:rPr>
              <w:t>ring</w:t>
            </w:r>
            <w:r w:rsidR="00CB64DD">
              <w:rPr>
                <w:rFonts w:ascii="Arial Narrow" w:hAnsi="Arial Narrow" w:cstheme="minorHAnsi"/>
                <w:color w:val="76923C" w:themeColor="accent3" w:themeShade="BF"/>
                <w:spacing w:val="-1"/>
              </w:rPr>
              <w:t>”</w:t>
            </w:r>
            <w:r w:rsidRPr="00D219C6">
              <w:rPr>
                <w:rFonts w:ascii="Arial Narrow" w:hAnsi="Arial Narrow" w:cstheme="minorHAnsi"/>
                <w:color w:val="76923C" w:themeColor="accent3" w:themeShade="BF"/>
                <w:spacing w:val="-1"/>
              </w:rPr>
              <w:t xml:space="preserve"> </w:t>
            </w:r>
            <w:r>
              <w:rPr>
                <w:rFonts w:ascii="Arial Narrow" w:hAnsi="Arial Narrow" w:cstheme="minorHAnsi"/>
                <w:color w:val="76923C" w:themeColor="accent3" w:themeShade="BF"/>
                <w:spacing w:val="-1"/>
              </w:rPr>
              <w:t>in</w:t>
            </w:r>
            <w:r w:rsidRPr="00D219C6">
              <w:rPr>
                <w:rFonts w:ascii="Arial Narrow" w:hAnsi="Arial Narrow" w:cstheme="minorHAnsi"/>
                <w:color w:val="76923C" w:themeColor="accent3" w:themeShade="BF"/>
                <w:spacing w:val="-1"/>
              </w:rPr>
              <w:t xml:space="preserve"> off-peak conditions</w:t>
            </w:r>
          </w:p>
        </w:tc>
        <w:tc>
          <w:tcPr>
            <w:tcW w:w="2880" w:type="dxa"/>
            <w:vMerge w:val="restart"/>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40E1263" w14:textId="188444E3" w:rsidR="00570885" w:rsidRPr="00DD2ED4" w:rsidRDefault="00570885" w:rsidP="00570885">
            <w:pPr>
              <w:kinsoku w:val="0"/>
              <w:overflowPunct w:val="0"/>
              <w:autoSpaceDE w:val="0"/>
              <w:autoSpaceDN w:val="0"/>
              <w:adjustRightInd w:val="0"/>
              <w:spacing w:after="0" w:line="240" w:lineRule="auto"/>
              <w:ind w:left="99" w:hanging="19"/>
              <w:rPr>
                <w:rFonts w:ascii="Arial Narrow" w:hAnsi="Arial Narrow" w:cstheme="minorHAnsi"/>
                <w:spacing w:val="-1"/>
              </w:rPr>
            </w:pPr>
            <w:r w:rsidRPr="00DD2ED4">
              <w:rPr>
                <w:rFonts w:ascii="Arial Narrow" w:hAnsi="Arial Narrow" w:cstheme="minorHAnsi"/>
                <w:spacing w:val="-1"/>
              </w:rPr>
              <w:t>Total MW of new generation contributing to constraint exceeds MWs in Renewable Base Portfolio mapped w/in 5% DFAX circle, as defined in O</w:t>
            </w:r>
            <w:r>
              <w:rPr>
                <w:rFonts w:ascii="Arial Narrow" w:hAnsi="Arial Narrow" w:cstheme="minorHAnsi"/>
                <w:spacing w:val="-1"/>
              </w:rPr>
              <w:t>ff</w:t>
            </w:r>
            <w:r w:rsidRPr="00DD2ED4">
              <w:rPr>
                <w:rFonts w:ascii="Arial Narrow" w:hAnsi="Arial Narrow" w:cstheme="minorHAnsi"/>
                <w:spacing w:val="-1"/>
              </w:rPr>
              <w:t>-Peak Deliverability Assessment Methodology</w:t>
            </w:r>
          </w:p>
        </w:tc>
        <w:tc>
          <w:tcPr>
            <w:tcW w:w="4094" w:type="dxa"/>
            <w:tcBorders>
              <w:top w:val="single" w:sz="2" w:space="0" w:color="auto"/>
              <w:left w:val="single" w:sz="2" w:space="0" w:color="auto"/>
              <w:bottom w:val="single" w:sz="2" w:space="0" w:color="auto"/>
            </w:tcBorders>
            <w:shd w:val="clear" w:color="auto" w:fill="F2F2F2" w:themeFill="background1" w:themeFillShade="F2"/>
          </w:tcPr>
          <w:p w14:paraId="19C03A61" w14:textId="77777777" w:rsidR="00570885" w:rsidRPr="002A73DC" w:rsidRDefault="00570885" w:rsidP="00D219C6">
            <w:pPr>
              <w:kinsoku w:val="0"/>
              <w:overflowPunct w:val="0"/>
              <w:autoSpaceDE w:val="0"/>
              <w:autoSpaceDN w:val="0"/>
              <w:adjustRightInd w:val="0"/>
              <w:spacing w:after="0" w:line="240" w:lineRule="auto"/>
              <w:ind w:left="99" w:hanging="179"/>
              <w:jc w:val="center"/>
              <w:rPr>
                <w:rFonts w:ascii="Arial Narrow" w:hAnsi="Arial Narrow" w:cstheme="minorHAnsi"/>
                <w:color w:val="76923C" w:themeColor="accent3" w:themeShade="BF"/>
                <w:spacing w:val="-1"/>
              </w:rPr>
            </w:pPr>
          </w:p>
          <w:p w14:paraId="7E8C5109" w14:textId="77777777" w:rsidR="00570885" w:rsidRPr="002A73DC" w:rsidRDefault="00570885" w:rsidP="00D219C6">
            <w:pPr>
              <w:kinsoku w:val="0"/>
              <w:overflowPunct w:val="0"/>
              <w:autoSpaceDE w:val="0"/>
              <w:autoSpaceDN w:val="0"/>
              <w:adjustRightInd w:val="0"/>
              <w:spacing w:after="0" w:line="240" w:lineRule="auto"/>
              <w:ind w:left="99" w:hanging="179"/>
              <w:jc w:val="center"/>
              <w:rPr>
                <w:rFonts w:ascii="Arial Narrow" w:hAnsi="Arial Narrow" w:cstheme="minorHAnsi"/>
                <w:color w:val="76923C" w:themeColor="accent3" w:themeShade="BF"/>
                <w:spacing w:val="-1"/>
              </w:rPr>
            </w:pPr>
          </w:p>
          <w:p w14:paraId="702B483E" w14:textId="77777777" w:rsidR="00570885" w:rsidRPr="002A73DC" w:rsidRDefault="00570885" w:rsidP="00D219C6">
            <w:pPr>
              <w:kinsoku w:val="0"/>
              <w:overflowPunct w:val="0"/>
              <w:autoSpaceDE w:val="0"/>
              <w:autoSpaceDN w:val="0"/>
              <w:adjustRightInd w:val="0"/>
              <w:spacing w:after="0" w:line="240" w:lineRule="auto"/>
              <w:ind w:left="99" w:hanging="179"/>
              <w:jc w:val="center"/>
              <w:rPr>
                <w:rFonts w:ascii="Arial Narrow" w:hAnsi="Arial Narrow" w:cstheme="minorHAnsi"/>
                <w:color w:val="76923C" w:themeColor="accent3" w:themeShade="BF"/>
                <w:spacing w:val="-1"/>
              </w:rPr>
            </w:pPr>
            <w:r w:rsidRPr="002A73DC">
              <w:rPr>
                <w:rFonts w:ascii="Arial Narrow" w:hAnsi="Arial Narrow" w:cstheme="minorHAnsi"/>
                <w:color w:val="76923C" w:themeColor="accent3" w:themeShade="BF"/>
                <w:spacing w:val="-1"/>
              </w:rPr>
              <w:t>---</w:t>
            </w:r>
          </w:p>
          <w:p w14:paraId="5DAD9BB8" w14:textId="680DB024" w:rsidR="00570885" w:rsidRPr="002A73DC" w:rsidRDefault="00570885" w:rsidP="00D219C6">
            <w:pPr>
              <w:kinsoku w:val="0"/>
              <w:overflowPunct w:val="0"/>
              <w:autoSpaceDE w:val="0"/>
              <w:autoSpaceDN w:val="0"/>
              <w:adjustRightInd w:val="0"/>
              <w:spacing w:after="0" w:line="240" w:lineRule="auto"/>
              <w:ind w:left="99" w:hanging="99"/>
              <w:jc w:val="center"/>
              <w:rPr>
                <w:rFonts w:ascii="Arial Narrow" w:hAnsi="Arial Narrow" w:cstheme="minorHAnsi"/>
                <w:color w:val="76923C" w:themeColor="accent3" w:themeShade="BF"/>
                <w:spacing w:val="-1"/>
              </w:rPr>
            </w:pPr>
          </w:p>
          <w:p w14:paraId="59E0749C" w14:textId="77777777" w:rsidR="00570885" w:rsidRPr="002A73DC" w:rsidRDefault="00570885" w:rsidP="00D219C6">
            <w:pPr>
              <w:kinsoku w:val="0"/>
              <w:overflowPunct w:val="0"/>
              <w:autoSpaceDE w:val="0"/>
              <w:autoSpaceDN w:val="0"/>
              <w:adjustRightInd w:val="0"/>
              <w:spacing w:after="0" w:line="240" w:lineRule="auto"/>
              <w:ind w:left="99" w:hanging="99"/>
              <w:jc w:val="center"/>
              <w:rPr>
                <w:rFonts w:ascii="Arial Narrow" w:hAnsi="Arial Narrow" w:cstheme="minorHAnsi"/>
                <w:color w:val="76923C" w:themeColor="accent3" w:themeShade="BF"/>
                <w:spacing w:val="-1"/>
              </w:rPr>
            </w:pPr>
          </w:p>
          <w:p w14:paraId="747B581D" w14:textId="683BD17C" w:rsidR="00570885" w:rsidRPr="002A73DC" w:rsidRDefault="00570885" w:rsidP="00D219C6">
            <w:pPr>
              <w:kinsoku w:val="0"/>
              <w:overflowPunct w:val="0"/>
              <w:autoSpaceDE w:val="0"/>
              <w:autoSpaceDN w:val="0"/>
              <w:adjustRightInd w:val="0"/>
              <w:spacing w:after="0" w:line="240" w:lineRule="auto"/>
              <w:ind w:left="99" w:hanging="99"/>
              <w:jc w:val="center"/>
              <w:rPr>
                <w:rFonts w:ascii="Arial Narrow" w:hAnsi="Arial Narrow" w:cstheme="minorHAnsi"/>
                <w:color w:val="76923C" w:themeColor="accent3" w:themeShade="BF"/>
                <w:spacing w:val="-1"/>
              </w:rPr>
            </w:pPr>
            <w:r w:rsidRPr="002A73DC">
              <w:rPr>
                <w:rFonts w:ascii="Arial Narrow" w:hAnsi="Arial Narrow" w:cstheme="minorHAnsi"/>
                <w:color w:val="76923C" w:themeColor="accent3" w:themeShade="BF"/>
                <w:spacing w:val="-1"/>
              </w:rPr>
              <w:t>---</w:t>
            </w:r>
          </w:p>
        </w:tc>
      </w:tr>
      <w:tr w:rsidR="00570885" w:rsidRPr="009126E7" w14:paraId="323110F8" w14:textId="77777777" w:rsidTr="00CB64DD">
        <w:trPr>
          <w:trHeight w:hRule="exact" w:val="248"/>
          <w:jc w:val="center"/>
        </w:trPr>
        <w:tc>
          <w:tcPr>
            <w:tcW w:w="926" w:type="dxa"/>
            <w:tcBorders>
              <w:top w:val="single" w:sz="2" w:space="0" w:color="auto"/>
              <w:bottom w:val="single" w:sz="2" w:space="0" w:color="auto"/>
            </w:tcBorders>
            <w:shd w:val="clear" w:color="auto" w:fill="auto"/>
          </w:tcPr>
          <w:p w14:paraId="4A560204" w14:textId="68A03B55" w:rsidR="00570885" w:rsidRDefault="00570885" w:rsidP="00DD2ED4">
            <w:pPr>
              <w:kinsoku w:val="0"/>
              <w:overflowPunct w:val="0"/>
              <w:autoSpaceDE w:val="0"/>
              <w:autoSpaceDN w:val="0"/>
              <w:adjustRightInd w:val="0"/>
              <w:spacing w:after="0" w:line="240" w:lineRule="auto"/>
              <w:ind w:left="102" w:hanging="182"/>
              <w:jc w:val="center"/>
              <w:rPr>
                <w:rFonts w:ascii="Arial Narrow" w:hAnsi="Arial Narrow" w:cstheme="minorHAnsi"/>
                <w:b/>
                <w:bCs/>
              </w:rPr>
            </w:pPr>
            <w:r w:rsidRPr="00293051">
              <w:rPr>
                <w:rFonts w:ascii="Arial Narrow" w:hAnsi="Arial Narrow" w:cstheme="minorHAnsi"/>
                <w:b/>
                <w:bCs/>
                <w:color w:val="0070C0"/>
              </w:rPr>
              <w:t>A</w:t>
            </w:r>
            <w:r>
              <w:rPr>
                <w:rFonts w:ascii="Arial Narrow" w:hAnsi="Arial Narrow" w:cstheme="minorHAnsi"/>
                <w:b/>
                <w:bCs/>
                <w:color w:val="0070C0"/>
              </w:rPr>
              <w:t>OP</w:t>
            </w:r>
            <w:r w:rsidRPr="00293051">
              <w:rPr>
                <w:rFonts w:ascii="Arial Narrow" w:hAnsi="Arial Narrow" w:cstheme="minorHAnsi"/>
                <w:b/>
                <w:bCs/>
                <w:color w:val="0070C0"/>
              </w:rPr>
              <w:t>C-C3</w:t>
            </w:r>
          </w:p>
        </w:tc>
        <w:tc>
          <w:tcPr>
            <w:tcW w:w="1620" w:type="dxa"/>
            <w:tcBorders>
              <w:top w:val="single" w:sz="2" w:space="0" w:color="auto"/>
              <w:bottom w:val="single" w:sz="2" w:space="0" w:color="auto"/>
              <w:right w:val="single" w:sz="2" w:space="0" w:color="auto"/>
            </w:tcBorders>
            <w:shd w:val="clear" w:color="auto" w:fill="auto"/>
          </w:tcPr>
          <w:p w14:paraId="60983947" w14:textId="66111A3F" w:rsidR="00570885" w:rsidRPr="00E930D2" w:rsidRDefault="00570885" w:rsidP="00DD2ED4">
            <w:pPr>
              <w:kinsoku w:val="0"/>
              <w:overflowPunct w:val="0"/>
              <w:autoSpaceDE w:val="0"/>
              <w:autoSpaceDN w:val="0"/>
              <w:adjustRightInd w:val="0"/>
              <w:spacing w:after="0" w:line="240" w:lineRule="auto"/>
              <w:ind w:left="99" w:hanging="209"/>
              <w:jc w:val="center"/>
              <w:rPr>
                <w:rFonts w:ascii="Arial Narrow" w:hAnsi="Arial Narrow" w:cstheme="minorHAnsi"/>
                <w:b/>
                <w:bCs/>
                <w:i/>
                <w:iCs/>
                <w:spacing w:val="-1"/>
              </w:rPr>
            </w:pPr>
            <w:r w:rsidRPr="00293051">
              <w:rPr>
                <w:rFonts w:ascii="Arial Narrow" w:hAnsi="Arial Narrow" w:cstheme="minorHAnsi"/>
                <w:color w:val="0070C0"/>
                <w:spacing w:val="-1"/>
              </w:rPr>
              <w:t>---</w:t>
            </w:r>
          </w:p>
        </w:tc>
        <w:tc>
          <w:tcPr>
            <w:tcW w:w="2880" w:type="dxa"/>
            <w:vMerge/>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ADA533A" w14:textId="77777777" w:rsidR="00570885" w:rsidRDefault="00570885" w:rsidP="00DD2ED4">
            <w:pPr>
              <w:kinsoku w:val="0"/>
              <w:overflowPunct w:val="0"/>
              <w:autoSpaceDE w:val="0"/>
              <w:autoSpaceDN w:val="0"/>
              <w:adjustRightInd w:val="0"/>
              <w:spacing w:after="0" w:line="240" w:lineRule="auto"/>
              <w:ind w:left="99"/>
              <w:jc w:val="center"/>
              <w:rPr>
                <w:rFonts w:ascii="Arial Narrow" w:hAnsi="Arial Narrow" w:cstheme="minorHAnsi"/>
                <w:b/>
                <w:bCs/>
                <w:i/>
                <w:iCs/>
                <w:spacing w:val="-1"/>
              </w:rPr>
            </w:pPr>
          </w:p>
        </w:tc>
        <w:tc>
          <w:tcPr>
            <w:tcW w:w="4094" w:type="dxa"/>
            <w:tcBorders>
              <w:top w:val="single" w:sz="2" w:space="0" w:color="auto"/>
              <w:left w:val="single" w:sz="2" w:space="0" w:color="auto"/>
              <w:bottom w:val="single" w:sz="2" w:space="0" w:color="auto"/>
            </w:tcBorders>
            <w:shd w:val="clear" w:color="auto" w:fill="auto"/>
          </w:tcPr>
          <w:p w14:paraId="3833152F" w14:textId="77777777" w:rsidR="00570885" w:rsidRPr="00DD2ED4" w:rsidRDefault="00570885" w:rsidP="00DD2ED4">
            <w:pPr>
              <w:kinsoku w:val="0"/>
              <w:overflowPunct w:val="0"/>
              <w:autoSpaceDE w:val="0"/>
              <w:autoSpaceDN w:val="0"/>
              <w:adjustRightInd w:val="0"/>
              <w:spacing w:after="0" w:line="240" w:lineRule="auto"/>
              <w:ind w:left="99" w:hanging="179"/>
              <w:jc w:val="center"/>
              <w:rPr>
                <w:rFonts w:ascii="Arial Narrow" w:hAnsi="Arial Narrow" w:cstheme="minorHAnsi"/>
                <w:b/>
                <w:bCs/>
                <w:spacing w:val="-1"/>
              </w:rPr>
            </w:pPr>
            <w:r w:rsidRPr="00293051">
              <w:rPr>
                <w:rFonts w:ascii="Arial Narrow" w:hAnsi="Arial Narrow" w:cstheme="minorHAnsi"/>
                <w:color w:val="0070C0"/>
                <w:spacing w:val="-1"/>
              </w:rPr>
              <w:t>&gt;$50M</w:t>
            </w:r>
          </w:p>
          <w:p w14:paraId="050BD683" w14:textId="118F0EAF" w:rsidR="00570885" w:rsidRDefault="00570885" w:rsidP="00DD2ED4">
            <w:pPr>
              <w:kinsoku w:val="0"/>
              <w:overflowPunct w:val="0"/>
              <w:autoSpaceDE w:val="0"/>
              <w:autoSpaceDN w:val="0"/>
              <w:adjustRightInd w:val="0"/>
              <w:spacing w:after="0" w:line="240" w:lineRule="auto"/>
              <w:ind w:left="99" w:hanging="99"/>
              <w:jc w:val="center"/>
              <w:rPr>
                <w:rFonts w:ascii="Arial Narrow" w:hAnsi="Arial Narrow" w:cstheme="minorHAnsi"/>
                <w:b/>
                <w:bCs/>
                <w:i/>
                <w:iCs/>
                <w:spacing w:val="-1"/>
              </w:rPr>
            </w:pPr>
            <w:r w:rsidRPr="00293051">
              <w:rPr>
                <w:rFonts w:ascii="Arial Narrow" w:hAnsi="Arial Narrow" w:cstheme="minorHAnsi"/>
                <w:color w:val="0070C0"/>
                <w:spacing w:val="-1"/>
              </w:rPr>
              <w:t>---</w:t>
            </w:r>
          </w:p>
        </w:tc>
      </w:tr>
      <w:tr w:rsidR="00570885" w:rsidRPr="009126E7" w14:paraId="6FABB094" w14:textId="77777777" w:rsidTr="00CB64DD">
        <w:trPr>
          <w:trHeight w:hRule="exact" w:val="1616"/>
          <w:jc w:val="center"/>
        </w:trPr>
        <w:tc>
          <w:tcPr>
            <w:tcW w:w="926" w:type="dxa"/>
            <w:tcBorders>
              <w:top w:val="single" w:sz="2" w:space="0" w:color="auto"/>
              <w:bottom w:val="single" w:sz="12" w:space="0" w:color="000000"/>
            </w:tcBorders>
            <w:shd w:val="clear" w:color="auto" w:fill="F2F2F2" w:themeFill="background1" w:themeFillShade="F2"/>
          </w:tcPr>
          <w:p w14:paraId="3928D215" w14:textId="77777777" w:rsidR="00570885" w:rsidRPr="002A73DC" w:rsidRDefault="00570885" w:rsidP="00D219C6">
            <w:pPr>
              <w:kinsoku w:val="0"/>
              <w:overflowPunct w:val="0"/>
              <w:autoSpaceDE w:val="0"/>
              <w:autoSpaceDN w:val="0"/>
              <w:adjustRightInd w:val="0"/>
              <w:spacing w:after="0" w:line="240" w:lineRule="auto"/>
              <w:ind w:left="102" w:right="120" w:hanging="92"/>
              <w:jc w:val="center"/>
              <w:rPr>
                <w:rFonts w:ascii="Arial Narrow" w:hAnsi="Arial Narrow" w:cstheme="minorHAnsi"/>
                <w:b/>
                <w:bCs/>
                <w:color w:val="943634" w:themeColor="accent2" w:themeShade="BF"/>
                <w:sz w:val="10"/>
                <w:szCs w:val="10"/>
              </w:rPr>
            </w:pPr>
          </w:p>
          <w:p w14:paraId="2EF4C906" w14:textId="77777777" w:rsidR="00570885" w:rsidRDefault="00570885" w:rsidP="00D219C6">
            <w:pPr>
              <w:kinsoku w:val="0"/>
              <w:overflowPunct w:val="0"/>
              <w:autoSpaceDE w:val="0"/>
              <w:autoSpaceDN w:val="0"/>
              <w:adjustRightInd w:val="0"/>
              <w:spacing w:after="0" w:line="240" w:lineRule="auto"/>
              <w:ind w:left="102" w:hanging="182"/>
              <w:jc w:val="center"/>
              <w:rPr>
                <w:rFonts w:ascii="Arial Narrow" w:hAnsi="Arial Narrow" w:cstheme="minorHAnsi"/>
                <w:b/>
                <w:bCs/>
                <w:color w:val="943634" w:themeColor="accent2" w:themeShade="BF"/>
              </w:rPr>
            </w:pPr>
          </w:p>
          <w:p w14:paraId="1F64C879" w14:textId="6C97FDA2" w:rsidR="00570885" w:rsidRDefault="00570885" w:rsidP="00D219C6">
            <w:pPr>
              <w:kinsoku w:val="0"/>
              <w:overflowPunct w:val="0"/>
              <w:autoSpaceDE w:val="0"/>
              <w:autoSpaceDN w:val="0"/>
              <w:adjustRightInd w:val="0"/>
              <w:spacing w:after="0" w:line="240" w:lineRule="auto"/>
              <w:ind w:left="102" w:hanging="182"/>
              <w:jc w:val="center"/>
              <w:rPr>
                <w:rFonts w:ascii="Arial Narrow" w:hAnsi="Arial Narrow" w:cstheme="minorHAnsi"/>
                <w:b/>
                <w:bCs/>
              </w:rPr>
            </w:pPr>
            <w:r w:rsidRPr="00293051">
              <w:rPr>
                <w:rFonts w:ascii="Arial Narrow" w:hAnsi="Arial Narrow" w:cstheme="minorHAnsi"/>
                <w:b/>
                <w:bCs/>
                <w:color w:val="943634" w:themeColor="accent2" w:themeShade="BF"/>
              </w:rPr>
              <w:t>A</w:t>
            </w:r>
            <w:r>
              <w:rPr>
                <w:rFonts w:ascii="Arial Narrow" w:hAnsi="Arial Narrow" w:cstheme="minorHAnsi"/>
                <w:b/>
                <w:bCs/>
                <w:color w:val="943634" w:themeColor="accent2" w:themeShade="BF"/>
              </w:rPr>
              <w:t>OPC</w:t>
            </w:r>
            <w:r w:rsidRPr="00293051">
              <w:rPr>
                <w:rFonts w:ascii="Arial Narrow" w:hAnsi="Arial Narrow" w:cstheme="minorHAnsi"/>
                <w:b/>
                <w:bCs/>
                <w:color w:val="943634" w:themeColor="accent2" w:themeShade="BF"/>
              </w:rPr>
              <w:t>-C4</w:t>
            </w:r>
          </w:p>
        </w:tc>
        <w:tc>
          <w:tcPr>
            <w:tcW w:w="1620" w:type="dxa"/>
            <w:tcBorders>
              <w:top w:val="single" w:sz="2" w:space="0" w:color="auto"/>
              <w:bottom w:val="single" w:sz="12" w:space="0" w:color="000000"/>
              <w:right w:val="single" w:sz="2" w:space="0" w:color="auto"/>
            </w:tcBorders>
            <w:shd w:val="clear" w:color="auto" w:fill="F2F2F2" w:themeFill="background1" w:themeFillShade="F2"/>
          </w:tcPr>
          <w:p w14:paraId="7F4FEFC0" w14:textId="77777777" w:rsidR="00570885" w:rsidRPr="00293051" w:rsidRDefault="00570885" w:rsidP="00D219C6">
            <w:pPr>
              <w:kinsoku w:val="0"/>
              <w:overflowPunct w:val="0"/>
              <w:autoSpaceDE w:val="0"/>
              <w:autoSpaceDN w:val="0"/>
              <w:adjustRightInd w:val="0"/>
              <w:spacing w:after="0" w:line="240" w:lineRule="auto"/>
              <w:ind w:left="99" w:right="90" w:hanging="119"/>
              <w:jc w:val="center"/>
              <w:rPr>
                <w:rFonts w:ascii="Arial Narrow" w:hAnsi="Arial Narrow" w:cs="Times New Roman"/>
                <w:color w:val="943634" w:themeColor="accent2" w:themeShade="BF"/>
                <w:spacing w:val="-1"/>
              </w:rPr>
            </w:pPr>
          </w:p>
          <w:p w14:paraId="163DA719" w14:textId="77777777" w:rsidR="00570885" w:rsidRPr="002A73DC" w:rsidRDefault="00570885" w:rsidP="00D219C6">
            <w:pPr>
              <w:kinsoku w:val="0"/>
              <w:overflowPunct w:val="0"/>
              <w:autoSpaceDE w:val="0"/>
              <w:autoSpaceDN w:val="0"/>
              <w:adjustRightInd w:val="0"/>
              <w:spacing w:after="0" w:line="240" w:lineRule="auto"/>
              <w:ind w:left="99" w:hanging="209"/>
              <w:jc w:val="center"/>
              <w:rPr>
                <w:rFonts w:ascii="Arial Narrow" w:hAnsi="Arial Narrow" w:cs="Times New Roman"/>
                <w:color w:val="943634" w:themeColor="accent2" w:themeShade="BF"/>
                <w:spacing w:val="-1"/>
                <w:sz w:val="10"/>
                <w:szCs w:val="10"/>
              </w:rPr>
            </w:pPr>
          </w:p>
          <w:p w14:paraId="786B7D48" w14:textId="266823BD" w:rsidR="00570885" w:rsidRPr="00E930D2" w:rsidRDefault="00570885" w:rsidP="00D219C6">
            <w:pPr>
              <w:kinsoku w:val="0"/>
              <w:overflowPunct w:val="0"/>
              <w:autoSpaceDE w:val="0"/>
              <w:autoSpaceDN w:val="0"/>
              <w:adjustRightInd w:val="0"/>
              <w:spacing w:after="0" w:line="240" w:lineRule="auto"/>
              <w:ind w:left="99" w:hanging="209"/>
              <w:jc w:val="center"/>
              <w:rPr>
                <w:rFonts w:ascii="Arial Narrow" w:hAnsi="Arial Narrow" w:cstheme="minorHAnsi"/>
                <w:b/>
                <w:bCs/>
                <w:i/>
                <w:iCs/>
                <w:spacing w:val="-1"/>
              </w:rPr>
            </w:pPr>
            <w:r>
              <w:rPr>
                <w:rFonts w:ascii="Arial Narrow" w:hAnsi="Arial Narrow" w:cs="Times New Roman"/>
                <w:color w:val="943634" w:themeColor="accent2" w:themeShade="BF"/>
                <w:spacing w:val="-1"/>
              </w:rPr>
              <w:t>---</w:t>
            </w:r>
            <w:r w:rsidRPr="00293051">
              <w:rPr>
                <w:rFonts w:ascii="Arial Narrow" w:hAnsi="Arial Narrow" w:cs="Times New Roman"/>
                <w:color w:val="943634" w:themeColor="accent2" w:themeShade="BF"/>
                <w:spacing w:val="-1"/>
              </w:rPr>
              <w:t xml:space="preserve"> </w:t>
            </w:r>
          </w:p>
        </w:tc>
        <w:tc>
          <w:tcPr>
            <w:tcW w:w="2880" w:type="dxa"/>
            <w:tcBorders>
              <w:top w:val="single" w:sz="2" w:space="0" w:color="auto"/>
              <w:left w:val="single" w:sz="2" w:space="0" w:color="auto"/>
              <w:bottom w:val="single" w:sz="12" w:space="0" w:color="auto"/>
              <w:right w:val="single" w:sz="2" w:space="0" w:color="auto"/>
            </w:tcBorders>
            <w:shd w:val="clear" w:color="auto" w:fill="F2F2F2" w:themeFill="background1" w:themeFillShade="F2"/>
          </w:tcPr>
          <w:p w14:paraId="314DD3F3" w14:textId="27A343B2" w:rsidR="00570885" w:rsidRPr="002A73DC" w:rsidRDefault="00570885" w:rsidP="00D219C6">
            <w:pPr>
              <w:kinsoku w:val="0"/>
              <w:overflowPunct w:val="0"/>
              <w:autoSpaceDE w:val="0"/>
              <w:autoSpaceDN w:val="0"/>
              <w:adjustRightInd w:val="0"/>
              <w:spacing w:after="0" w:line="240" w:lineRule="auto"/>
              <w:ind w:left="99"/>
              <w:jc w:val="center"/>
              <w:rPr>
                <w:rFonts w:ascii="Arial Narrow" w:hAnsi="Arial Narrow" w:cstheme="minorHAnsi"/>
                <w:color w:val="943634" w:themeColor="accent2" w:themeShade="BF"/>
                <w:spacing w:val="-1"/>
              </w:rPr>
            </w:pPr>
          </w:p>
          <w:p w14:paraId="3D68CF0B" w14:textId="77777777" w:rsidR="00570885" w:rsidRPr="002A73DC" w:rsidRDefault="00570885" w:rsidP="00D219C6">
            <w:pPr>
              <w:kinsoku w:val="0"/>
              <w:overflowPunct w:val="0"/>
              <w:autoSpaceDE w:val="0"/>
              <w:autoSpaceDN w:val="0"/>
              <w:adjustRightInd w:val="0"/>
              <w:spacing w:after="0" w:line="240" w:lineRule="auto"/>
              <w:ind w:left="99"/>
              <w:jc w:val="center"/>
              <w:rPr>
                <w:rFonts w:ascii="Arial Narrow" w:hAnsi="Arial Narrow" w:cstheme="minorHAnsi"/>
                <w:color w:val="943634" w:themeColor="accent2" w:themeShade="BF"/>
                <w:spacing w:val="-1"/>
                <w:sz w:val="10"/>
                <w:szCs w:val="10"/>
              </w:rPr>
            </w:pPr>
          </w:p>
          <w:p w14:paraId="4EB21D41" w14:textId="7F0D038A" w:rsidR="00570885" w:rsidRPr="002A73DC" w:rsidRDefault="00570885" w:rsidP="00D219C6">
            <w:pPr>
              <w:kinsoku w:val="0"/>
              <w:overflowPunct w:val="0"/>
              <w:autoSpaceDE w:val="0"/>
              <w:autoSpaceDN w:val="0"/>
              <w:adjustRightInd w:val="0"/>
              <w:spacing w:after="0" w:line="240" w:lineRule="auto"/>
              <w:ind w:left="99"/>
              <w:jc w:val="center"/>
              <w:rPr>
                <w:rFonts w:ascii="Arial Narrow" w:hAnsi="Arial Narrow" w:cstheme="minorHAnsi"/>
                <w:color w:val="943634" w:themeColor="accent2" w:themeShade="BF"/>
                <w:spacing w:val="-1"/>
              </w:rPr>
            </w:pPr>
            <w:r w:rsidRPr="002A73DC">
              <w:rPr>
                <w:rFonts w:ascii="Arial Narrow" w:hAnsi="Arial Narrow" w:cstheme="minorHAnsi"/>
                <w:color w:val="943634" w:themeColor="accent2" w:themeShade="BF"/>
                <w:spacing w:val="-1"/>
              </w:rPr>
              <w:t>---</w:t>
            </w:r>
          </w:p>
        </w:tc>
        <w:tc>
          <w:tcPr>
            <w:tcW w:w="4094" w:type="dxa"/>
            <w:tcBorders>
              <w:top w:val="single" w:sz="2" w:space="0" w:color="auto"/>
              <w:left w:val="single" w:sz="2" w:space="0" w:color="auto"/>
              <w:bottom w:val="single" w:sz="12" w:space="0" w:color="auto"/>
            </w:tcBorders>
            <w:shd w:val="clear" w:color="auto" w:fill="F2F2F2" w:themeFill="background1" w:themeFillShade="F2"/>
          </w:tcPr>
          <w:p w14:paraId="2E72047A" w14:textId="25DBB008" w:rsidR="00517AB7" w:rsidRDefault="00570885" w:rsidP="00517AB7">
            <w:pPr>
              <w:kinsoku w:val="0"/>
              <w:overflowPunct w:val="0"/>
              <w:autoSpaceDE w:val="0"/>
              <w:autoSpaceDN w:val="0"/>
              <w:adjustRightInd w:val="0"/>
              <w:spacing w:after="0" w:line="240" w:lineRule="auto"/>
              <w:ind w:left="99" w:hanging="9"/>
              <w:jc w:val="center"/>
              <w:rPr>
                <w:rFonts w:ascii="Arial Narrow" w:hAnsi="Arial Narrow" w:cstheme="minorHAnsi"/>
                <w:b/>
                <w:bCs/>
                <w:color w:val="943634" w:themeColor="accent2" w:themeShade="BF"/>
                <w:spacing w:val="-1"/>
              </w:rPr>
            </w:pPr>
            <w:r w:rsidRPr="00517AB7">
              <w:rPr>
                <w:rFonts w:ascii="Arial Narrow" w:hAnsi="Arial Narrow" w:cstheme="minorHAnsi"/>
                <w:b/>
                <w:bCs/>
                <w:color w:val="943634" w:themeColor="accent2" w:themeShade="BF"/>
                <w:spacing w:val="-1"/>
              </w:rPr>
              <w:t>Mitigation cost &gt; avoided curtailment cost.</w:t>
            </w:r>
          </w:p>
          <w:p w14:paraId="77FCF0AE" w14:textId="77777777" w:rsidR="00517AB7" w:rsidRPr="00517AB7" w:rsidRDefault="00517AB7" w:rsidP="00517AB7">
            <w:pPr>
              <w:kinsoku w:val="0"/>
              <w:overflowPunct w:val="0"/>
              <w:autoSpaceDE w:val="0"/>
              <w:autoSpaceDN w:val="0"/>
              <w:adjustRightInd w:val="0"/>
              <w:spacing w:after="0" w:line="240" w:lineRule="auto"/>
              <w:ind w:left="99" w:hanging="9"/>
              <w:jc w:val="center"/>
              <w:rPr>
                <w:rFonts w:ascii="Arial Narrow" w:hAnsi="Arial Narrow" w:cstheme="minorHAnsi"/>
                <w:b/>
                <w:bCs/>
                <w:color w:val="943634" w:themeColor="accent2" w:themeShade="BF"/>
                <w:spacing w:val="-1"/>
                <w:sz w:val="4"/>
                <w:szCs w:val="4"/>
              </w:rPr>
            </w:pPr>
          </w:p>
          <w:p w14:paraId="3A29C65D" w14:textId="1A72C1B7" w:rsidR="00517AB7" w:rsidRPr="002A73DC" w:rsidRDefault="00517AB7" w:rsidP="00517AB7">
            <w:pPr>
              <w:kinsoku w:val="0"/>
              <w:overflowPunct w:val="0"/>
              <w:autoSpaceDE w:val="0"/>
              <w:autoSpaceDN w:val="0"/>
              <w:adjustRightInd w:val="0"/>
              <w:spacing w:after="0" w:line="240" w:lineRule="auto"/>
              <w:ind w:left="99" w:hanging="9"/>
              <w:rPr>
                <w:rFonts w:ascii="Arial Narrow" w:hAnsi="Arial Narrow" w:cstheme="minorHAnsi"/>
                <w:color w:val="943634" w:themeColor="accent2" w:themeShade="BF"/>
                <w:spacing w:val="-1"/>
              </w:rPr>
            </w:pPr>
            <w:r>
              <w:rPr>
                <w:rFonts w:ascii="Arial Narrow" w:hAnsi="Arial Narrow" w:cstheme="minorHAnsi"/>
                <w:color w:val="943634" w:themeColor="accent2" w:themeShade="BF"/>
                <w:spacing w:val="-1"/>
              </w:rPr>
              <w:t>M</w:t>
            </w:r>
            <w:r w:rsidR="006C032A" w:rsidRPr="006C032A">
              <w:rPr>
                <w:rFonts w:ascii="Arial Narrow" w:hAnsi="Arial Narrow" w:cstheme="minorHAnsi"/>
                <w:color w:val="943634" w:themeColor="accent2" w:themeShade="BF"/>
                <w:spacing w:val="-1"/>
              </w:rPr>
              <w:t xml:space="preserve">itigate cost </w:t>
            </w:r>
            <w:r>
              <w:rPr>
                <w:rFonts w:ascii="Arial Narrow" w:hAnsi="Arial Narrow" w:cstheme="minorHAnsi"/>
                <w:color w:val="943634" w:themeColor="accent2" w:themeShade="BF"/>
                <w:spacing w:val="-1"/>
              </w:rPr>
              <w:t xml:space="preserve">is based on previous interconnection studies or Per-Unit Cost, adj. for </w:t>
            </w:r>
            <w:r w:rsidR="006C032A" w:rsidRPr="006C032A">
              <w:rPr>
                <w:rFonts w:ascii="Arial Narrow" w:hAnsi="Arial Narrow" w:cstheme="minorHAnsi"/>
                <w:color w:val="943634" w:themeColor="accent2" w:themeShade="BF"/>
                <w:spacing w:val="-1"/>
              </w:rPr>
              <w:t>construction duration</w:t>
            </w:r>
            <w:r>
              <w:rPr>
                <w:rFonts w:ascii="Arial Narrow" w:hAnsi="Arial Narrow" w:cstheme="minorHAnsi"/>
                <w:color w:val="943634" w:themeColor="accent2" w:themeShade="BF"/>
                <w:spacing w:val="-1"/>
              </w:rPr>
              <w:t>.  Avoided curtailed energy is based on a complicated formula described in the PRR.</w:t>
            </w:r>
            <w:r w:rsidR="00570885">
              <w:rPr>
                <w:rFonts w:ascii="Arial Narrow" w:hAnsi="Arial Narrow" w:cstheme="minorHAnsi"/>
                <w:color w:val="943634" w:themeColor="accent2" w:themeShade="BF"/>
                <w:spacing w:val="-1"/>
              </w:rPr>
              <w:t xml:space="preserve">  </w:t>
            </w:r>
            <w:r>
              <w:rPr>
                <w:rFonts w:ascii="Arial Narrow" w:hAnsi="Arial Narrow" w:cstheme="minorHAnsi"/>
                <w:color w:val="943634" w:themeColor="accent2" w:themeShade="BF"/>
                <w:spacing w:val="-1"/>
              </w:rPr>
              <w:t>NPVs assume a 40-year life &amp; 7% discount rate.</w:t>
            </w:r>
          </w:p>
        </w:tc>
      </w:tr>
    </w:tbl>
    <w:p w14:paraId="1FD8D325" w14:textId="4164B41E" w:rsidR="008819A3" w:rsidRDefault="00331B8D" w:rsidP="00CB64DD">
      <w:pPr>
        <w:spacing w:after="0"/>
        <w:ind w:firstLine="270"/>
        <w:rPr>
          <w:rFonts w:ascii="Arial Narrow" w:hAnsi="Arial Narrow"/>
          <w:i/>
          <w:iCs/>
        </w:rPr>
      </w:pPr>
      <w:r w:rsidRPr="00CB64DD">
        <w:rPr>
          <w:rFonts w:ascii="Times New Roman" w:hAnsi="Times New Roman" w:cs="Times New Roman"/>
        </w:rPr>
        <w:t>*</w:t>
      </w:r>
      <w:r w:rsidRPr="00CB64DD">
        <w:rPr>
          <w:rFonts w:ascii="Arial Narrow" w:hAnsi="Arial Narrow"/>
        </w:rPr>
        <w:t xml:space="preserve"> </w:t>
      </w:r>
      <w:r w:rsidRPr="00CB64DD">
        <w:rPr>
          <w:rFonts w:ascii="Arial Narrow" w:hAnsi="Arial Narrow"/>
          <w:i/>
          <w:iCs/>
        </w:rPr>
        <w:t>Location-Constrained Resource Interconnection Generator (mostly wind or solar).</w:t>
      </w:r>
    </w:p>
    <w:p w14:paraId="4F5EB7A4" w14:textId="47EF7002" w:rsidR="00DD13B4" w:rsidRPr="001167B8" w:rsidRDefault="00DD13B4" w:rsidP="00DD13B4">
      <w:pPr>
        <w:spacing w:after="0" w:line="240" w:lineRule="auto"/>
        <w:ind w:firstLine="270"/>
        <w:rPr>
          <w:rFonts w:ascii="Times New Roman" w:hAnsi="Times New Roman" w:cs="Times New Roman"/>
          <w:sz w:val="20"/>
          <w:szCs w:val="20"/>
        </w:rPr>
      </w:pPr>
    </w:p>
    <w:p w14:paraId="47A8E21B" w14:textId="0A9F8B2C" w:rsidR="00DD13B4" w:rsidRPr="009D5667" w:rsidRDefault="00DD13B4" w:rsidP="00DD13B4">
      <w:pPr>
        <w:spacing w:after="0" w:line="240" w:lineRule="auto"/>
        <w:ind w:firstLine="270"/>
        <w:rPr>
          <w:rFonts w:ascii="Times New Roman" w:hAnsi="Times New Roman" w:cs="Times New Roman"/>
          <w:b/>
          <w:bCs/>
          <w:sz w:val="24"/>
          <w:szCs w:val="24"/>
          <w:u w:val="single"/>
        </w:rPr>
      </w:pPr>
      <w:r w:rsidRPr="009D5667">
        <w:rPr>
          <w:rFonts w:ascii="Times New Roman" w:hAnsi="Times New Roman" w:cs="Times New Roman"/>
          <w:b/>
          <w:bCs/>
          <w:sz w:val="24"/>
          <w:szCs w:val="24"/>
          <w:u w:val="single"/>
        </w:rPr>
        <w:t>Questions about proposed definitions</w:t>
      </w:r>
    </w:p>
    <w:p w14:paraId="25AAD002" w14:textId="24FA98F9" w:rsidR="00DD13B4" w:rsidRPr="001167B8" w:rsidRDefault="00DD13B4" w:rsidP="00DD13B4">
      <w:pPr>
        <w:spacing w:after="0" w:line="240" w:lineRule="auto"/>
        <w:ind w:firstLine="270"/>
        <w:rPr>
          <w:rFonts w:ascii="Times New Roman" w:hAnsi="Times New Roman" w:cs="Times New Roman"/>
          <w:sz w:val="4"/>
          <w:szCs w:val="4"/>
        </w:rPr>
      </w:pPr>
    </w:p>
    <w:p w14:paraId="3CCB3D6F" w14:textId="5C5B0737" w:rsidR="00DD13B4" w:rsidRDefault="00303477" w:rsidP="00DD13B4">
      <w:pPr>
        <w:pStyle w:val="ListParagraph"/>
        <w:numPr>
          <w:ilvl w:val="0"/>
          <w:numId w:val="1"/>
        </w:numPr>
        <w:spacing w:after="0" w:line="240" w:lineRule="auto"/>
        <w:rPr>
          <w:rFonts w:ascii="Times New Roman" w:hAnsi="Times New Roman" w:cs="Times New Roman"/>
          <w:sz w:val="24"/>
          <w:szCs w:val="24"/>
        </w:rPr>
      </w:pPr>
      <w:r w:rsidRPr="009D5667">
        <w:rPr>
          <w:rFonts w:ascii="Times New Roman" w:hAnsi="Times New Roman" w:cs="Times New Roman"/>
          <w:b/>
          <w:bCs/>
          <w:sz w:val="24"/>
          <w:szCs w:val="24"/>
          <w:u w:val="single"/>
        </w:rPr>
        <w:t>Number of generators criterion:</w:t>
      </w:r>
      <w:r>
        <w:rPr>
          <w:rFonts w:ascii="Times New Roman" w:hAnsi="Times New Roman" w:cs="Times New Roman"/>
          <w:sz w:val="24"/>
          <w:szCs w:val="24"/>
        </w:rPr>
        <w:t xml:space="preserve">  P</w:t>
      </w:r>
      <w:r w:rsidR="00DD13B4">
        <w:rPr>
          <w:rFonts w:ascii="Times New Roman" w:hAnsi="Times New Roman" w:cs="Times New Roman"/>
          <w:sz w:val="24"/>
          <w:szCs w:val="24"/>
        </w:rPr>
        <w:t xml:space="preserve">roposed ADC-C4 </w:t>
      </w:r>
      <w:r>
        <w:rPr>
          <w:rFonts w:ascii="Times New Roman" w:hAnsi="Times New Roman" w:cs="Times New Roman"/>
          <w:sz w:val="24"/>
          <w:szCs w:val="24"/>
        </w:rPr>
        <w:t>would require a minimum of 10 generators, but there is no minimum for AOPC-C4.  Why is there a difference?</w:t>
      </w:r>
    </w:p>
    <w:p w14:paraId="2B30A6F1" w14:textId="36B62103" w:rsidR="00303477" w:rsidRPr="00D03976" w:rsidRDefault="00303477" w:rsidP="00303477">
      <w:pPr>
        <w:spacing w:after="0" w:line="240" w:lineRule="auto"/>
        <w:rPr>
          <w:rFonts w:ascii="Times New Roman" w:hAnsi="Times New Roman" w:cs="Times New Roman"/>
          <w:sz w:val="14"/>
          <w:szCs w:val="14"/>
        </w:rPr>
      </w:pPr>
    </w:p>
    <w:p w14:paraId="041D3780" w14:textId="2DA3F45A" w:rsidR="00303477" w:rsidRDefault="00303477" w:rsidP="00303477">
      <w:pPr>
        <w:pStyle w:val="ListParagraph"/>
        <w:numPr>
          <w:ilvl w:val="0"/>
          <w:numId w:val="1"/>
        </w:numPr>
        <w:spacing w:after="0" w:line="240" w:lineRule="auto"/>
        <w:rPr>
          <w:rFonts w:ascii="Times New Roman" w:hAnsi="Times New Roman" w:cs="Times New Roman"/>
          <w:sz w:val="24"/>
          <w:szCs w:val="24"/>
        </w:rPr>
      </w:pPr>
      <w:r w:rsidRPr="009D5667">
        <w:rPr>
          <w:rFonts w:ascii="Times New Roman" w:hAnsi="Times New Roman" w:cs="Times New Roman"/>
          <w:b/>
          <w:bCs/>
          <w:sz w:val="24"/>
          <w:szCs w:val="24"/>
          <w:u w:val="single"/>
        </w:rPr>
        <w:t>Constraint exceedance criterion:</w:t>
      </w:r>
      <w:r>
        <w:rPr>
          <w:rFonts w:ascii="Times New Roman" w:hAnsi="Times New Roman" w:cs="Times New Roman"/>
          <w:sz w:val="24"/>
          <w:szCs w:val="24"/>
        </w:rPr>
        <w:t xml:space="preserve">  Currently applies to Criterion 4 and would apply to ADC-4, but is not proposed to apply to AOPC-C4.  Please explain the difference.</w:t>
      </w:r>
    </w:p>
    <w:p w14:paraId="49F34454" w14:textId="77777777" w:rsidR="00303477" w:rsidRPr="00D03976" w:rsidRDefault="00303477" w:rsidP="00303477">
      <w:pPr>
        <w:pStyle w:val="ListParagraph"/>
        <w:rPr>
          <w:rFonts w:ascii="Times New Roman" w:hAnsi="Times New Roman" w:cs="Times New Roman"/>
          <w:sz w:val="14"/>
          <w:szCs w:val="14"/>
        </w:rPr>
      </w:pPr>
    </w:p>
    <w:p w14:paraId="05E1FEA9" w14:textId="79039DE3" w:rsidR="00303477" w:rsidRDefault="00303477" w:rsidP="00303477">
      <w:pPr>
        <w:pStyle w:val="ListParagraph"/>
        <w:numPr>
          <w:ilvl w:val="0"/>
          <w:numId w:val="1"/>
        </w:numPr>
        <w:spacing w:after="0" w:line="240" w:lineRule="auto"/>
        <w:rPr>
          <w:rFonts w:ascii="Times New Roman" w:hAnsi="Times New Roman" w:cs="Times New Roman"/>
          <w:sz w:val="24"/>
          <w:szCs w:val="24"/>
        </w:rPr>
      </w:pPr>
      <w:r w:rsidRPr="009D5667">
        <w:rPr>
          <w:rFonts w:ascii="Times New Roman" w:hAnsi="Times New Roman" w:cs="Times New Roman"/>
          <w:b/>
          <w:bCs/>
          <w:sz w:val="24"/>
          <w:szCs w:val="24"/>
          <w:u w:val="single"/>
        </w:rPr>
        <w:t>Mitigation cost threshold for AOPC-</w:t>
      </w:r>
      <w:r w:rsidR="009D5667" w:rsidRPr="009D5667">
        <w:rPr>
          <w:rFonts w:ascii="Times New Roman" w:hAnsi="Times New Roman" w:cs="Times New Roman"/>
          <w:b/>
          <w:bCs/>
          <w:sz w:val="24"/>
          <w:szCs w:val="24"/>
          <w:u w:val="single"/>
        </w:rPr>
        <w:t>C</w:t>
      </w:r>
      <w:r w:rsidRPr="009D5667">
        <w:rPr>
          <w:rFonts w:ascii="Times New Roman" w:hAnsi="Times New Roman" w:cs="Times New Roman"/>
          <w:b/>
          <w:bCs/>
          <w:sz w:val="24"/>
          <w:szCs w:val="24"/>
          <w:u w:val="single"/>
        </w:rPr>
        <w:t>3:</w:t>
      </w:r>
      <w:r>
        <w:rPr>
          <w:rFonts w:ascii="Times New Roman" w:hAnsi="Times New Roman" w:cs="Times New Roman"/>
          <w:sz w:val="24"/>
          <w:szCs w:val="24"/>
        </w:rPr>
        <w:t xml:space="preserve">  This is the same proposed threshold as for ADC-3, and the same questions about the reduction from Criterion 3 apply.</w:t>
      </w:r>
    </w:p>
    <w:p w14:paraId="03443F38" w14:textId="77777777" w:rsidR="00303477" w:rsidRPr="00D03976" w:rsidRDefault="00303477" w:rsidP="00303477">
      <w:pPr>
        <w:pStyle w:val="ListParagraph"/>
        <w:rPr>
          <w:rFonts w:ascii="Times New Roman" w:hAnsi="Times New Roman" w:cs="Times New Roman"/>
          <w:sz w:val="14"/>
          <w:szCs w:val="14"/>
        </w:rPr>
      </w:pPr>
    </w:p>
    <w:p w14:paraId="7BB5CD96" w14:textId="4C05BEA7" w:rsidR="00DD13B4" w:rsidRPr="00D03976" w:rsidRDefault="009D5667" w:rsidP="00D03976">
      <w:pPr>
        <w:pStyle w:val="ListParagraph"/>
        <w:numPr>
          <w:ilvl w:val="0"/>
          <w:numId w:val="1"/>
        </w:numPr>
        <w:spacing w:after="0" w:line="240" w:lineRule="auto"/>
        <w:ind w:left="360" w:hanging="180"/>
        <w:rPr>
          <w:rFonts w:ascii="Times New Roman" w:hAnsi="Times New Roman" w:cs="Times New Roman"/>
          <w:sz w:val="24"/>
          <w:szCs w:val="24"/>
        </w:rPr>
      </w:pPr>
      <w:r w:rsidRPr="00D03976">
        <w:rPr>
          <w:rFonts w:ascii="Times New Roman" w:hAnsi="Times New Roman" w:cs="Times New Roman"/>
          <w:b/>
          <w:bCs/>
          <w:sz w:val="24"/>
          <w:szCs w:val="24"/>
          <w:u w:val="single"/>
        </w:rPr>
        <w:t>Mitigation cost threshold for AOPC-C4:</w:t>
      </w:r>
      <w:r w:rsidRPr="00D03976">
        <w:rPr>
          <w:rFonts w:ascii="Times New Roman" w:hAnsi="Times New Roman" w:cs="Times New Roman"/>
          <w:sz w:val="24"/>
          <w:szCs w:val="24"/>
        </w:rPr>
        <w:t xml:space="preserve">  </w:t>
      </w:r>
      <w:r w:rsidRPr="00D03976">
        <w:rPr>
          <w:rFonts w:ascii="Times New Roman" w:hAnsi="Times New Roman" w:cs="Times New Roman"/>
          <w:color w:val="C00000"/>
          <w:sz w:val="24"/>
          <w:szCs w:val="24"/>
        </w:rPr>
        <w:t xml:space="preserve">This is among the issues of greatest concern in PRR 1529.  </w:t>
      </w:r>
      <w:r w:rsidRPr="00D03976">
        <w:rPr>
          <w:rFonts w:ascii="Times New Roman" w:hAnsi="Times New Roman" w:cs="Times New Roman"/>
          <w:sz w:val="24"/>
          <w:szCs w:val="24"/>
        </w:rPr>
        <w:t xml:space="preserve">The CAISO is proposing a complex and entirely new cost-effectiveness test; </w:t>
      </w:r>
      <w:r w:rsidR="00D03976">
        <w:rPr>
          <w:rFonts w:ascii="Times New Roman" w:hAnsi="Times New Roman" w:cs="Times New Roman"/>
          <w:sz w:val="24"/>
          <w:szCs w:val="24"/>
        </w:rPr>
        <w:t xml:space="preserve">applicability of a </w:t>
      </w:r>
      <w:r w:rsidRPr="00D03976">
        <w:rPr>
          <w:rFonts w:ascii="Times New Roman" w:hAnsi="Times New Roman" w:cs="Times New Roman"/>
          <w:sz w:val="24"/>
          <w:szCs w:val="24"/>
        </w:rPr>
        <w:t xml:space="preserve">cost-effectiveness concept </w:t>
      </w:r>
      <w:r w:rsidR="00D03976">
        <w:rPr>
          <w:rFonts w:ascii="Times New Roman" w:hAnsi="Times New Roman" w:cs="Times New Roman"/>
          <w:sz w:val="24"/>
          <w:szCs w:val="24"/>
        </w:rPr>
        <w:t xml:space="preserve">here </w:t>
      </w:r>
      <w:r w:rsidRPr="00D03976">
        <w:rPr>
          <w:rFonts w:ascii="Times New Roman" w:hAnsi="Times New Roman" w:cs="Times New Roman"/>
          <w:sz w:val="24"/>
          <w:szCs w:val="24"/>
        </w:rPr>
        <w:t>is entirely new, and neither the methodology nor the assumptions have been vetted with stakeholders.  There is no way this proposal can be characterized as simply a “tariff interpretation,” and it should not be added to CAISO rules through a PRR with no open process for its development.</w:t>
      </w:r>
    </w:p>
    <w:sectPr w:rsidR="00DD13B4" w:rsidRPr="00D03976" w:rsidSect="00BE2C06">
      <w:footerReference w:type="default" r:id="rId10"/>
      <w:pgSz w:w="12240" w:h="15840"/>
      <w:pgMar w:top="1152" w:right="1296" w:bottom="1008"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0EF93" w14:textId="77777777" w:rsidR="00816E66" w:rsidRDefault="00816E66" w:rsidP="00766DEF">
      <w:pPr>
        <w:spacing w:after="0" w:line="240" w:lineRule="auto"/>
      </w:pPr>
      <w:r>
        <w:separator/>
      </w:r>
    </w:p>
  </w:endnote>
  <w:endnote w:type="continuationSeparator" w:id="0">
    <w:p w14:paraId="6EF1676E" w14:textId="77777777" w:rsidR="00816E66" w:rsidRDefault="00816E66" w:rsidP="0076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413332"/>
      <w:docPartObj>
        <w:docPartGallery w:val="Page Numbers (Bottom of Page)"/>
        <w:docPartUnique/>
      </w:docPartObj>
    </w:sdtPr>
    <w:sdtEndPr>
      <w:rPr>
        <w:noProof/>
      </w:rPr>
    </w:sdtEndPr>
    <w:sdtContent>
      <w:p w14:paraId="3B8FBC27" w14:textId="5BB9B21B" w:rsidR="00766DEF" w:rsidRDefault="00766D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21AEE0" w14:textId="77777777" w:rsidR="00766DEF" w:rsidRDefault="0076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16A67" w14:textId="77777777" w:rsidR="00816E66" w:rsidRDefault="00816E66" w:rsidP="00766DEF">
      <w:pPr>
        <w:spacing w:after="0" w:line="240" w:lineRule="auto"/>
      </w:pPr>
      <w:r>
        <w:separator/>
      </w:r>
    </w:p>
  </w:footnote>
  <w:footnote w:type="continuationSeparator" w:id="0">
    <w:p w14:paraId="007BD605" w14:textId="77777777" w:rsidR="00816E66" w:rsidRDefault="00816E66" w:rsidP="00766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79FE"/>
    <w:multiLevelType w:val="hybridMultilevel"/>
    <w:tmpl w:val="8C96FBF0"/>
    <w:lvl w:ilvl="0" w:tplc="57B66296">
      <w:start w:val="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631AD"/>
    <w:multiLevelType w:val="hybridMultilevel"/>
    <w:tmpl w:val="62CEEC42"/>
    <w:lvl w:ilvl="0" w:tplc="54C4400C">
      <w:start w:val="4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xit, Anuj">
    <w15:presenceInfo w15:providerId="AD" w15:userId="S::A45754@eon.com::157cf486-6b20-4ad2-9501-0fea8b5ef9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E7"/>
    <w:rsid w:val="00011204"/>
    <w:rsid w:val="00022A0D"/>
    <w:rsid w:val="0004078A"/>
    <w:rsid w:val="001167B8"/>
    <w:rsid w:val="00122C92"/>
    <w:rsid w:val="00241E71"/>
    <w:rsid w:val="00293051"/>
    <w:rsid w:val="002A73DC"/>
    <w:rsid w:val="002C4197"/>
    <w:rsid w:val="002D5A3F"/>
    <w:rsid w:val="00303477"/>
    <w:rsid w:val="0030654D"/>
    <w:rsid w:val="00316CDA"/>
    <w:rsid w:val="00331B8D"/>
    <w:rsid w:val="00336A9A"/>
    <w:rsid w:val="0040062A"/>
    <w:rsid w:val="004314B0"/>
    <w:rsid w:val="00470FDC"/>
    <w:rsid w:val="00517AB7"/>
    <w:rsid w:val="00517DCE"/>
    <w:rsid w:val="00570885"/>
    <w:rsid w:val="00584B83"/>
    <w:rsid w:val="00595447"/>
    <w:rsid w:val="006175B6"/>
    <w:rsid w:val="006A609E"/>
    <w:rsid w:val="006C032A"/>
    <w:rsid w:val="006D205F"/>
    <w:rsid w:val="006E145A"/>
    <w:rsid w:val="006F7A2B"/>
    <w:rsid w:val="00725EFC"/>
    <w:rsid w:val="00766DEF"/>
    <w:rsid w:val="007E18D7"/>
    <w:rsid w:val="00816E66"/>
    <w:rsid w:val="008819A3"/>
    <w:rsid w:val="008B6223"/>
    <w:rsid w:val="008D280C"/>
    <w:rsid w:val="00924AFA"/>
    <w:rsid w:val="009D5667"/>
    <w:rsid w:val="009F6C93"/>
    <w:rsid w:val="00A16AB8"/>
    <w:rsid w:val="00A54B73"/>
    <w:rsid w:val="00A90FF2"/>
    <w:rsid w:val="00BE2C06"/>
    <w:rsid w:val="00C15881"/>
    <w:rsid w:val="00C41AE7"/>
    <w:rsid w:val="00C73EED"/>
    <w:rsid w:val="00CB64DD"/>
    <w:rsid w:val="00CD5B67"/>
    <w:rsid w:val="00D03976"/>
    <w:rsid w:val="00D219C6"/>
    <w:rsid w:val="00D766CA"/>
    <w:rsid w:val="00DD13B4"/>
    <w:rsid w:val="00DD2ED4"/>
    <w:rsid w:val="00E02441"/>
    <w:rsid w:val="00E16125"/>
    <w:rsid w:val="00E930D2"/>
    <w:rsid w:val="00F125D9"/>
    <w:rsid w:val="00F45616"/>
    <w:rsid w:val="00F8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68AD1"/>
  <w15:chartTrackingRefBased/>
  <w15:docId w15:val="{7C39264D-4C46-442E-B5D2-AC07D325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1AE7"/>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41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41AE7"/>
    <w:rPr>
      <w:rFonts w:ascii="Segoe UI" w:eastAsiaTheme="minorHAnsi" w:hAnsi="Segoe UI" w:cs="Segoe UI"/>
      <w:sz w:val="18"/>
      <w:szCs w:val="18"/>
    </w:rPr>
  </w:style>
  <w:style w:type="paragraph" w:styleId="ListParagraph">
    <w:name w:val="List Paragraph"/>
    <w:basedOn w:val="Normal"/>
    <w:uiPriority w:val="34"/>
    <w:qFormat/>
    <w:rsid w:val="00E930D2"/>
    <w:pPr>
      <w:ind w:left="720"/>
      <w:contextualSpacing/>
    </w:pPr>
  </w:style>
  <w:style w:type="paragraph" w:styleId="Header">
    <w:name w:val="header"/>
    <w:basedOn w:val="Normal"/>
    <w:link w:val="HeaderChar"/>
    <w:unhideWhenUsed/>
    <w:rsid w:val="00766DEF"/>
    <w:pPr>
      <w:tabs>
        <w:tab w:val="center" w:pos="4680"/>
        <w:tab w:val="right" w:pos="9360"/>
      </w:tabs>
      <w:spacing w:after="0" w:line="240" w:lineRule="auto"/>
    </w:pPr>
  </w:style>
  <w:style w:type="character" w:customStyle="1" w:styleId="HeaderChar">
    <w:name w:val="Header Char"/>
    <w:basedOn w:val="DefaultParagraphFont"/>
    <w:link w:val="Header"/>
    <w:rsid w:val="00766DE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766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DE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9E2D116A32F478C714DFEABFF52DD" ma:contentTypeVersion="10" ma:contentTypeDescription="Create a new document." ma:contentTypeScope="" ma:versionID="a486ef38d28e5c18e55618139f3f5e71">
  <xsd:schema xmlns:xsd="http://www.w3.org/2001/XMLSchema" xmlns:xs="http://www.w3.org/2001/XMLSchema" xmlns:p="http://schemas.microsoft.com/office/2006/metadata/properties" xmlns:ns3="7aa1ebf1-4169-4c27-99e9-c1c048179e83" targetNamespace="http://schemas.microsoft.com/office/2006/metadata/properties" ma:root="true" ma:fieldsID="fd745e0bcd7b8a57b6afed6c5cfc0f10" ns3:_="">
    <xsd:import namespace="7aa1ebf1-4169-4c27-99e9-c1c048179e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1ebf1-4169-4c27-99e9-c1c048179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EE98E-5FC4-4864-8D65-DD7B9AD2A2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C9F833-23DB-4435-A3A0-62ABED4C9C21}">
  <ds:schemaRefs>
    <ds:schemaRef ds:uri="http://schemas.microsoft.com/sharepoint/v3/contenttype/forms"/>
  </ds:schemaRefs>
</ds:datastoreItem>
</file>

<file path=customXml/itemProps3.xml><?xml version="1.0" encoding="utf-8"?>
<ds:datastoreItem xmlns:ds="http://schemas.openxmlformats.org/officeDocument/2006/customXml" ds:itemID="{0D368716-19C0-4057-9C19-C14DDFA9B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1ebf1-4169-4c27-99e9-c1c04817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1234</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 Schneider</dc:creator>
  <cp:keywords/>
  <dc:description/>
  <cp:lastModifiedBy>Susan R. Schneider</cp:lastModifiedBy>
  <cp:revision>2</cp:revision>
  <cp:lastPrinted>2020-07-11T01:17:00Z</cp:lastPrinted>
  <dcterms:created xsi:type="dcterms:W3CDTF">2020-07-14T12:31:00Z</dcterms:created>
  <dcterms:modified xsi:type="dcterms:W3CDTF">2020-07-14T12:31:00Z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0x0101005219E2D116A32F478C714DFEABFF52DD</vt:lpwstr>
  </property>
</Properties>
</file>